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326D" w14:textId="0A21D111" w:rsidR="00EE2340" w:rsidRDefault="0034225D" w:rsidP="0034225D">
      <w:pPr>
        <w:rPr>
          <w:b/>
          <w:caps/>
          <w:color w:val="1F3864" w:themeColor="accent5" w:themeShade="80"/>
          <w:sz w:val="24"/>
        </w:rPr>
      </w:pPr>
      <w:r w:rsidRPr="0034225D">
        <w:rPr>
          <w:noProof/>
          <w:lang w:eastAsia="fr-CA"/>
        </w:rPr>
        <w:drawing>
          <wp:inline distT="0" distB="0" distL="0" distR="0" wp14:anchorId="1C2F3436" wp14:editId="59F2C605">
            <wp:extent cx="1352550" cy="85229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559" cy="859229"/>
                    </a:xfrm>
                    <a:prstGeom prst="rect">
                      <a:avLst/>
                    </a:prstGeom>
                    <a:noFill/>
                    <a:ln>
                      <a:noFill/>
                    </a:ln>
                  </pic:spPr>
                </pic:pic>
              </a:graphicData>
            </a:graphic>
          </wp:inline>
        </w:drawing>
      </w:r>
    </w:p>
    <w:p w14:paraId="42640F7E" w14:textId="2191739D" w:rsidR="00501DB9" w:rsidRPr="009F38BA" w:rsidRDefault="0034225D" w:rsidP="009F38BA">
      <w:pPr>
        <w:spacing w:after="0" w:line="240" w:lineRule="auto"/>
        <w:jc w:val="both"/>
        <w:rPr>
          <w:b/>
          <w:caps/>
          <w:color w:val="1F3864" w:themeColor="accent5" w:themeShade="80"/>
        </w:rPr>
      </w:pPr>
      <w:r w:rsidRPr="009F38BA">
        <w:rPr>
          <w:b/>
          <w:caps/>
          <w:color w:val="1F3864" w:themeColor="accent5" w:themeShade="80"/>
        </w:rPr>
        <w:t xml:space="preserve">OBJET : </w:t>
      </w:r>
      <w:r w:rsidR="00501DB9" w:rsidRPr="009F38BA">
        <w:rPr>
          <w:b/>
          <w:caps/>
          <w:color w:val="1F3864" w:themeColor="accent5" w:themeShade="80"/>
        </w:rPr>
        <w:t>Résumé des préoccupations</w:t>
      </w:r>
      <w:r w:rsidR="00F24703" w:rsidRPr="009F38BA">
        <w:rPr>
          <w:b/>
          <w:caps/>
          <w:color w:val="1F3864" w:themeColor="accent5" w:themeShade="80"/>
        </w:rPr>
        <w:t xml:space="preserve"> et</w:t>
      </w:r>
      <w:r w:rsidR="00501DB9" w:rsidRPr="009F38BA">
        <w:rPr>
          <w:b/>
          <w:caps/>
          <w:color w:val="1F3864" w:themeColor="accent5" w:themeShade="80"/>
        </w:rPr>
        <w:t xml:space="preserve"> enjeux </w:t>
      </w:r>
      <w:r w:rsidRPr="009F38BA">
        <w:rPr>
          <w:b/>
          <w:caps/>
          <w:color w:val="1F3864" w:themeColor="accent5" w:themeShade="80"/>
        </w:rPr>
        <w:t xml:space="preserve">des membres de l’Association des responsables de </w:t>
      </w:r>
      <w:r w:rsidR="00C55F17">
        <w:rPr>
          <w:b/>
          <w:caps/>
          <w:color w:val="1F3864" w:themeColor="accent5" w:themeShade="80"/>
        </w:rPr>
        <w:t>l’Aide financière aux étud</w:t>
      </w:r>
      <w:r w:rsidR="00C55F17" w:rsidRPr="00C55F17">
        <w:rPr>
          <w:b/>
          <w:caps/>
          <w:color w:val="1F3864" w:themeColor="accent5" w:themeShade="80"/>
          <w:highlight w:val="yellow"/>
        </w:rPr>
        <w:t>IANTS</w:t>
      </w:r>
      <w:r w:rsidRPr="009F38BA">
        <w:rPr>
          <w:b/>
          <w:caps/>
          <w:color w:val="1F3864" w:themeColor="accent5" w:themeShade="80"/>
        </w:rPr>
        <w:t xml:space="preserve"> dans les établissements d’enseignement</w:t>
      </w:r>
    </w:p>
    <w:p w14:paraId="13B32CBE" w14:textId="77777777" w:rsidR="0034225D" w:rsidRPr="009F38BA" w:rsidRDefault="0034225D" w:rsidP="009F38BA">
      <w:pPr>
        <w:spacing w:after="0" w:line="240" w:lineRule="auto"/>
        <w:rPr>
          <w:b/>
          <w:caps/>
          <w:color w:val="1F3864" w:themeColor="accent5" w:themeShade="80"/>
        </w:rPr>
      </w:pPr>
      <w:r w:rsidRPr="009F38BA">
        <w:rPr>
          <w:b/>
          <w:caps/>
          <w:noProof/>
          <w:color w:val="4472C4" w:themeColor="accent5"/>
          <w:lang w:eastAsia="fr-CA"/>
        </w:rPr>
        <mc:AlternateContent>
          <mc:Choice Requires="wps">
            <w:drawing>
              <wp:anchor distT="0" distB="0" distL="114300" distR="114300" simplePos="0" relativeHeight="251659264" behindDoc="0" locked="0" layoutInCell="1" allowOverlap="1" wp14:anchorId="51A395D1" wp14:editId="0BB75144">
                <wp:simplePos x="0" y="0"/>
                <wp:positionH relativeFrom="column">
                  <wp:posOffset>27940</wp:posOffset>
                </wp:positionH>
                <wp:positionV relativeFrom="paragraph">
                  <wp:posOffset>10795</wp:posOffset>
                </wp:positionV>
                <wp:extent cx="5381625" cy="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9A2B7E"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85pt" to="4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" strokecolor="#1f3763 [1608]" strokeweight=".5pt">
                <v:stroke joinstyle="miter"/>
              </v:line>
            </w:pict>
          </mc:Fallback>
        </mc:AlternateContent>
      </w:r>
    </w:p>
    <w:p w14:paraId="2A0AF799" w14:textId="5EA324B5" w:rsidR="004A0C2A" w:rsidRDefault="00860617" w:rsidP="003F00AA">
      <w:pPr>
        <w:pStyle w:val="Default"/>
        <w:jc w:val="both"/>
        <w:rPr>
          <w:color w:val="1F3864" w:themeColor="accent5" w:themeShade="80"/>
        </w:rPr>
      </w:pPr>
      <w:r w:rsidRPr="009F38BA">
        <w:rPr>
          <w:rFonts w:asciiTheme="minorHAnsi" w:hAnsiTheme="minorHAnsi"/>
          <w:bCs/>
          <w:color w:val="1F3864" w:themeColor="accent5" w:themeShade="80"/>
          <w:sz w:val="22"/>
          <w:szCs w:val="22"/>
        </w:rPr>
        <w:t>Le 13 juin dernier a eu lieu une rencontre téléphonique entre les responsables de l’Aide financière aux études</w:t>
      </w:r>
      <w:r w:rsidR="00373CE9" w:rsidRPr="009F38BA">
        <w:rPr>
          <w:rFonts w:asciiTheme="minorHAnsi" w:hAnsiTheme="minorHAnsi"/>
          <w:bCs/>
          <w:color w:val="1F3864" w:themeColor="accent5" w:themeShade="80"/>
          <w:sz w:val="22"/>
          <w:szCs w:val="22"/>
        </w:rPr>
        <w:t xml:space="preserve"> (AFE)</w:t>
      </w:r>
      <w:r w:rsidRPr="009F38BA">
        <w:rPr>
          <w:rFonts w:asciiTheme="minorHAnsi" w:hAnsiTheme="minorHAnsi"/>
          <w:bCs/>
          <w:color w:val="1F3864" w:themeColor="accent5" w:themeShade="80"/>
          <w:sz w:val="22"/>
          <w:szCs w:val="22"/>
        </w:rPr>
        <w:t xml:space="preserve"> et les membres du comité exécutif de l’AQRAFE.</w:t>
      </w:r>
      <w:r w:rsidR="00381D0C" w:rsidRPr="009F38BA">
        <w:rPr>
          <w:rFonts w:asciiTheme="minorHAnsi" w:hAnsiTheme="minorHAnsi"/>
          <w:bCs/>
          <w:color w:val="1F3864" w:themeColor="accent5" w:themeShade="80"/>
          <w:sz w:val="22"/>
          <w:szCs w:val="22"/>
        </w:rPr>
        <w:t xml:space="preserve"> </w:t>
      </w:r>
      <w:r w:rsidRPr="009F38BA">
        <w:rPr>
          <w:rFonts w:asciiTheme="minorHAnsi" w:hAnsiTheme="minorHAnsi"/>
          <w:bCs/>
          <w:color w:val="1F3864" w:themeColor="accent5" w:themeShade="80"/>
          <w:sz w:val="22"/>
          <w:szCs w:val="22"/>
        </w:rPr>
        <w:t>À l’issue de cet échange visant le renforcement</w:t>
      </w:r>
      <w:r w:rsidR="00373CE9" w:rsidRPr="009F38BA">
        <w:rPr>
          <w:rFonts w:asciiTheme="minorHAnsi" w:hAnsiTheme="minorHAnsi"/>
          <w:bCs/>
          <w:color w:val="1F3864" w:themeColor="accent5" w:themeShade="80"/>
          <w:sz w:val="22"/>
          <w:szCs w:val="22"/>
        </w:rPr>
        <w:t xml:space="preserve"> des communications entre la direction de l’AFE et l’association représentant les responsables des bureaux d’aide financière dans les établissement</w:t>
      </w:r>
      <w:r w:rsidR="00700792" w:rsidRPr="009F38BA">
        <w:rPr>
          <w:rFonts w:asciiTheme="minorHAnsi" w:hAnsiTheme="minorHAnsi"/>
          <w:bCs/>
          <w:color w:val="1F3864" w:themeColor="accent5" w:themeShade="80"/>
          <w:sz w:val="22"/>
          <w:szCs w:val="22"/>
        </w:rPr>
        <w:t>s</w:t>
      </w:r>
      <w:r w:rsidR="00373CE9" w:rsidRPr="009F38BA">
        <w:rPr>
          <w:rFonts w:asciiTheme="minorHAnsi" w:hAnsiTheme="minorHAnsi"/>
          <w:bCs/>
          <w:color w:val="1F3864" w:themeColor="accent5" w:themeShade="80"/>
          <w:sz w:val="22"/>
          <w:szCs w:val="22"/>
        </w:rPr>
        <w:t xml:space="preserve"> d’enseignement</w:t>
      </w:r>
      <w:r w:rsidRPr="009F38BA">
        <w:rPr>
          <w:rFonts w:asciiTheme="minorHAnsi" w:hAnsiTheme="minorHAnsi"/>
          <w:bCs/>
          <w:color w:val="1F3864" w:themeColor="accent5" w:themeShade="80"/>
          <w:sz w:val="22"/>
          <w:szCs w:val="22"/>
        </w:rPr>
        <w:t>, la direction de l’</w:t>
      </w:r>
      <w:r w:rsidR="00373CE9" w:rsidRPr="009F38BA">
        <w:rPr>
          <w:rFonts w:asciiTheme="minorHAnsi" w:hAnsiTheme="minorHAnsi"/>
          <w:bCs/>
          <w:color w:val="1F3864" w:themeColor="accent5" w:themeShade="80"/>
          <w:sz w:val="22"/>
          <w:szCs w:val="22"/>
        </w:rPr>
        <w:t>AFE</w:t>
      </w:r>
      <w:r w:rsidRPr="009F38BA">
        <w:rPr>
          <w:rFonts w:asciiTheme="minorHAnsi" w:hAnsiTheme="minorHAnsi"/>
          <w:bCs/>
          <w:color w:val="1F3864" w:themeColor="accent5" w:themeShade="80"/>
          <w:sz w:val="22"/>
          <w:szCs w:val="22"/>
        </w:rPr>
        <w:t xml:space="preserve"> a proposé </w:t>
      </w:r>
      <w:r w:rsidR="00373CE9" w:rsidRPr="009F38BA">
        <w:rPr>
          <w:rFonts w:asciiTheme="minorHAnsi" w:hAnsiTheme="minorHAnsi"/>
          <w:bCs/>
          <w:color w:val="1F3864" w:themeColor="accent5" w:themeShade="80"/>
          <w:sz w:val="22"/>
          <w:szCs w:val="22"/>
        </w:rPr>
        <w:t xml:space="preserve">à l’AQRAFE de préparer un résumé sur les </w:t>
      </w:r>
      <w:r w:rsidRPr="009F38BA">
        <w:rPr>
          <w:rFonts w:asciiTheme="minorHAnsi" w:hAnsiTheme="minorHAnsi"/>
          <w:bCs/>
          <w:color w:val="1F3864" w:themeColor="accent5" w:themeShade="80"/>
          <w:sz w:val="22"/>
          <w:szCs w:val="22"/>
        </w:rPr>
        <w:t xml:space="preserve">préoccupations </w:t>
      </w:r>
      <w:r w:rsidR="00373CE9" w:rsidRPr="009F38BA">
        <w:rPr>
          <w:rFonts w:asciiTheme="minorHAnsi" w:hAnsiTheme="minorHAnsi"/>
          <w:bCs/>
          <w:color w:val="1F3864" w:themeColor="accent5" w:themeShade="80"/>
          <w:sz w:val="22"/>
          <w:szCs w:val="22"/>
        </w:rPr>
        <w:t>et enjeux identifiés par les membres de l’association.</w:t>
      </w:r>
      <w:r w:rsidR="003F00AA">
        <w:rPr>
          <w:rFonts w:asciiTheme="minorHAnsi" w:hAnsiTheme="minorHAnsi"/>
          <w:bCs/>
          <w:color w:val="1F3864" w:themeColor="accent5" w:themeShade="80"/>
          <w:sz w:val="22"/>
          <w:szCs w:val="22"/>
        </w:rPr>
        <w:t xml:space="preserve"> </w:t>
      </w:r>
      <w:r w:rsidR="00373CE9" w:rsidRPr="009F38BA">
        <w:rPr>
          <w:color w:val="1F3864" w:themeColor="accent5" w:themeShade="80"/>
        </w:rPr>
        <w:t>Dans un</w:t>
      </w:r>
      <w:r w:rsidR="00D06D32" w:rsidRPr="009F38BA">
        <w:rPr>
          <w:color w:val="1F3864" w:themeColor="accent5" w:themeShade="80"/>
        </w:rPr>
        <w:t>e optique de collaboration et dans le but de continuer d’améliorer</w:t>
      </w:r>
      <w:r w:rsidR="00373CE9" w:rsidRPr="009F38BA">
        <w:rPr>
          <w:color w:val="1F3864" w:themeColor="accent5" w:themeShade="80"/>
        </w:rPr>
        <w:t xml:space="preserve"> l’</w:t>
      </w:r>
      <w:r w:rsidR="00D06D32" w:rsidRPr="009F38BA">
        <w:rPr>
          <w:color w:val="1F3864" w:themeColor="accent5" w:themeShade="80"/>
        </w:rPr>
        <w:t>accès</w:t>
      </w:r>
      <w:r w:rsidR="00373CE9" w:rsidRPr="009F38BA">
        <w:rPr>
          <w:color w:val="1F3864" w:themeColor="accent5" w:themeShade="80"/>
        </w:rPr>
        <w:t xml:space="preserve"> aux études, les membres se sont consultés afin de résumer en quelques lignes les grandes préoccupations actuelles en matière d’aide </w:t>
      </w:r>
      <w:r w:rsidR="000E7F96" w:rsidRPr="009F38BA">
        <w:rPr>
          <w:color w:val="1F3864" w:themeColor="accent5" w:themeShade="80"/>
        </w:rPr>
        <w:t xml:space="preserve">financière aux études. </w:t>
      </w:r>
    </w:p>
    <w:p w14:paraId="33C417A2" w14:textId="77777777" w:rsidR="003F00AA" w:rsidRDefault="003F00AA" w:rsidP="003F00AA">
      <w:pPr>
        <w:pStyle w:val="Default"/>
        <w:jc w:val="both"/>
        <w:rPr>
          <w:color w:val="1F3864" w:themeColor="accent5" w:themeShade="80"/>
        </w:rPr>
      </w:pPr>
    </w:p>
    <w:p w14:paraId="04CB8091" w14:textId="37BC6AAE" w:rsidR="003F00AA" w:rsidRPr="007B75D3" w:rsidRDefault="003F00AA" w:rsidP="003F00AA">
      <w:pPr>
        <w:pStyle w:val="Default"/>
        <w:jc w:val="both"/>
        <w:rPr>
          <w:color w:val="1F3864" w:themeColor="accent5" w:themeShade="80"/>
          <w:highlight w:val="green"/>
        </w:rPr>
      </w:pPr>
      <w:r w:rsidRPr="007B75D3">
        <w:rPr>
          <w:color w:val="1F3864" w:themeColor="accent5" w:themeShade="80"/>
          <w:highlight w:val="green"/>
        </w:rPr>
        <w:t>Avant d’aborder les principaux enjeux concernant l’aide financière aux études, nous trouvons important de souligner l’amélioration générale du traitement des dossiers étudiants grâce au virage numérique qu'a pris l’AFE au cours des dernières années. Une gestion simplifiée, plus efficace et plus rapide des documents que doivent fournir les étudiantes et les étudiants leur ont permis d’acquérir une certaine autonomie.</w:t>
      </w:r>
    </w:p>
    <w:p w14:paraId="2EE23949" w14:textId="77777777" w:rsidR="003F00AA" w:rsidRPr="007B75D3" w:rsidRDefault="003F00AA" w:rsidP="003F00AA">
      <w:pPr>
        <w:pStyle w:val="Default"/>
        <w:jc w:val="both"/>
        <w:rPr>
          <w:color w:val="1F3864" w:themeColor="accent5" w:themeShade="80"/>
          <w:highlight w:val="green"/>
        </w:rPr>
      </w:pPr>
    </w:p>
    <w:p w14:paraId="4D5482C7" w14:textId="1E368F7F" w:rsidR="009F38BA" w:rsidRPr="007B75D3" w:rsidRDefault="003F00AA" w:rsidP="00C16E5D">
      <w:pPr>
        <w:pStyle w:val="Default"/>
        <w:jc w:val="both"/>
        <w:rPr>
          <w:color w:val="1F3864" w:themeColor="accent5" w:themeShade="80"/>
          <w:highlight w:val="green"/>
        </w:rPr>
      </w:pPr>
      <w:r w:rsidRPr="007B75D3">
        <w:rPr>
          <w:color w:val="1F3864" w:themeColor="accent5" w:themeShade="80"/>
          <w:highlight w:val="green"/>
        </w:rPr>
        <w:t xml:space="preserve">Néanmoins, le personnel des établissements d’enseignement observent une augmentation importante de la population étudiante nécessitant un accompagnement soutenu dans leurs démarches d’aide financière. L’incompréhension des démarches à effectuer ainsi que les différentes règles pour bénéficier des prêts et bourses sont au cœur </w:t>
      </w:r>
      <w:r w:rsidR="00C16E5D" w:rsidRPr="007B75D3">
        <w:rPr>
          <w:color w:val="1F3864" w:themeColor="accent5" w:themeShade="80"/>
          <w:highlight w:val="green"/>
        </w:rPr>
        <w:t xml:space="preserve">de ce problème qui oblige les employés des bureaux d’aide financière à offrir une prise en charge plus serrée. Les nouveaux résidents permanents exigent une assistance particulièrement soutenue en raison de la faible maîtrise de la langue, l’incompréhension du système scolaire québécois et le manque de </w:t>
      </w:r>
      <w:proofErr w:type="spellStart"/>
      <w:r w:rsidR="00C16E5D" w:rsidRPr="007B75D3">
        <w:rPr>
          <w:color w:val="1F3864" w:themeColor="accent5" w:themeShade="80"/>
          <w:highlight w:val="green"/>
        </w:rPr>
        <w:t>littératie</w:t>
      </w:r>
      <w:proofErr w:type="spellEnd"/>
      <w:r w:rsidR="00C16E5D" w:rsidRPr="007B75D3">
        <w:rPr>
          <w:color w:val="1F3864" w:themeColor="accent5" w:themeShade="80"/>
          <w:highlight w:val="green"/>
        </w:rPr>
        <w:t xml:space="preserve"> en matière d’aide financière aux études.</w:t>
      </w:r>
    </w:p>
    <w:p w14:paraId="72B4D404" w14:textId="77777777" w:rsidR="00C16E5D" w:rsidRPr="007B75D3" w:rsidRDefault="00C16E5D" w:rsidP="00C16E5D">
      <w:pPr>
        <w:pStyle w:val="Default"/>
        <w:jc w:val="both"/>
        <w:rPr>
          <w:color w:val="1F3864" w:themeColor="accent5" w:themeShade="80"/>
          <w:highlight w:val="green"/>
        </w:rPr>
      </w:pPr>
    </w:p>
    <w:p w14:paraId="2E2BC026" w14:textId="5FABE8C7" w:rsidR="00C16E5D" w:rsidRDefault="00C16E5D" w:rsidP="00C16E5D">
      <w:pPr>
        <w:pStyle w:val="Default"/>
        <w:jc w:val="both"/>
        <w:rPr>
          <w:color w:val="1F3864" w:themeColor="accent5" w:themeShade="80"/>
        </w:rPr>
      </w:pPr>
      <w:r w:rsidRPr="007B75D3">
        <w:rPr>
          <w:color w:val="1F3864" w:themeColor="accent5" w:themeShade="80"/>
          <w:highlight w:val="green"/>
        </w:rPr>
        <w:t>Nous sommes convaincus que le partage de nos principales préoccupations, qui sont assorties de pistes de solutions pour les responsables de l’Aide financière aux études</w:t>
      </w:r>
      <w:r w:rsidR="007B75D3" w:rsidRPr="007B75D3">
        <w:rPr>
          <w:color w:val="1F3864" w:themeColor="accent5" w:themeShade="80"/>
          <w:highlight w:val="green"/>
        </w:rPr>
        <w:t>, est un point de départ vers des changements positifs qui simplifierait et améliorerait le programme de prêts et bourses tout en dégageant le personnel des bureaux d’aide financière des établissements ainsi que les employés de première ligne de l’AFE, permettant un meilleur encadrement de la clientèle dite plus « exigeante ».</w:t>
      </w:r>
    </w:p>
    <w:p w14:paraId="2720F2C9" w14:textId="77777777" w:rsidR="00C16E5D" w:rsidRDefault="00C16E5D" w:rsidP="00C16E5D">
      <w:pPr>
        <w:pStyle w:val="Default"/>
        <w:jc w:val="both"/>
        <w:rPr>
          <w:color w:val="1F3864" w:themeColor="accent5" w:themeShade="80"/>
        </w:rPr>
      </w:pPr>
    </w:p>
    <w:p w14:paraId="360ED958" w14:textId="77777777" w:rsidR="00C16E5D" w:rsidRDefault="00C16E5D" w:rsidP="00C16E5D">
      <w:pPr>
        <w:pStyle w:val="Default"/>
        <w:jc w:val="both"/>
        <w:rPr>
          <w:rFonts w:asciiTheme="minorHAnsi" w:hAnsiTheme="minorHAnsi"/>
          <w:bCs/>
          <w:color w:val="1F3864" w:themeColor="accent5" w:themeShade="80"/>
          <w:sz w:val="22"/>
          <w:szCs w:val="22"/>
        </w:rPr>
      </w:pPr>
    </w:p>
    <w:p w14:paraId="7D6F6140" w14:textId="77777777" w:rsidR="007B75D3" w:rsidRDefault="007B75D3" w:rsidP="00C16E5D">
      <w:pPr>
        <w:pStyle w:val="Default"/>
        <w:jc w:val="both"/>
        <w:rPr>
          <w:rFonts w:asciiTheme="minorHAnsi" w:hAnsiTheme="minorHAnsi"/>
          <w:bCs/>
          <w:color w:val="1F3864" w:themeColor="accent5" w:themeShade="80"/>
          <w:sz w:val="22"/>
          <w:szCs w:val="22"/>
        </w:rPr>
      </w:pPr>
    </w:p>
    <w:p w14:paraId="34F2D26E" w14:textId="77777777" w:rsidR="007B75D3" w:rsidRPr="00C16E5D" w:rsidRDefault="007B75D3" w:rsidP="00C16E5D">
      <w:pPr>
        <w:pStyle w:val="Default"/>
        <w:jc w:val="both"/>
        <w:rPr>
          <w:rFonts w:asciiTheme="minorHAnsi" w:hAnsiTheme="minorHAnsi"/>
          <w:bCs/>
          <w:color w:val="1F3864" w:themeColor="accent5" w:themeShade="80"/>
          <w:sz w:val="22"/>
          <w:szCs w:val="22"/>
        </w:rPr>
      </w:pPr>
      <w:bookmarkStart w:id="0" w:name="_GoBack"/>
      <w:bookmarkEnd w:id="0"/>
    </w:p>
    <w:p w14:paraId="59C813A0" w14:textId="77777777" w:rsidR="005C7F70" w:rsidRPr="009F38BA" w:rsidRDefault="005C7F70" w:rsidP="009F38BA">
      <w:pPr>
        <w:pStyle w:val="Paragraphedeliste"/>
        <w:numPr>
          <w:ilvl w:val="0"/>
          <w:numId w:val="5"/>
        </w:numPr>
        <w:rPr>
          <w:b/>
          <w:color w:val="1F3864" w:themeColor="accent5" w:themeShade="80"/>
        </w:rPr>
      </w:pPr>
      <w:r w:rsidRPr="009F38BA">
        <w:rPr>
          <w:b/>
          <w:color w:val="1F3864" w:themeColor="accent5" w:themeShade="80"/>
        </w:rPr>
        <w:lastRenderedPageBreak/>
        <w:t xml:space="preserve">Besoins en éducation financière </w:t>
      </w:r>
    </w:p>
    <w:p w14:paraId="11D5F22A" w14:textId="77777777" w:rsidR="002F2AE9" w:rsidRPr="009F38BA" w:rsidRDefault="002F2AE9" w:rsidP="009F38BA">
      <w:pPr>
        <w:spacing w:after="0" w:line="240" w:lineRule="auto"/>
        <w:jc w:val="both"/>
        <w:rPr>
          <w:bCs/>
          <w:iCs/>
          <w:color w:val="1F3864" w:themeColor="accent5" w:themeShade="80"/>
        </w:rPr>
      </w:pPr>
    </w:p>
    <w:p w14:paraId="5FD74DE9" w14:textId="42C8BA38" w:rsidR="00A87AB4" w:rsidRDefault="00947D55" w:rsidP="009F38BA">
      <w:pPr>
        <w:spacing w:after="0" w:line="240" w:lineRule="auto"/>
        <w:jc w:val="both"/>
        <w:rPr>
          <w:bCs/>
          <w:iCs/>
          <w:color w:val="1F3864" w:themeColor="accent5" w:themeShade="80"/>
        </w:rPr>
      </w:pPr>
      <w:r w:rsidRPr="009F38BA">
        <w:rPr>
          <w:bCs/>
          <w:iCs/>
          <w:color w:val="1F3864" w:themeColor="accent5" w:themeShade="80"/>
        </w:rPr>
        <w:t xml:space="preserve">Une autre préoccupation </w:t>
      </w:r>
      <w:r w:rsidR="00246A5C" w:rsidRPr="009F38BA">
        <w:rPr>
          <w:bCs/>
          <w:iCs/>
          <w:color w:val="1F3864" w:themeColor="accent5" w:themeShade="80"/>
        </w:rPr>
        <w:t>est le manque flagrant de co</w:t>
      </w:r>
      <w:r w:rsidR="00DA2C45" w:rsidRPr="009F38BA">
        <w:rPr>
          <w:bCs/>
          <w:iCs/>
          <w:color w:val="1F3864" w:themeColor="accent5" w:themeShade="80"/>
        </w:rPr>
        <w:t xml:space="preserve">nnaissance </w:t>
      </w:r>
      <w:r w:rsidR="00246A5C" w:rsidRPr="009F38BA">
        <w:rPr>
          <w:bCs/>
          <w:iCs/>
          <w:color w:val="1F3864" w:themeColor="accent5" w:themeShade="80"/>
        </w:rPr>
        <w:t>concernant le P</w:t>
      </w:r>
      <w:r w:rsidRPr="009F38BA">
        <w:rPr>
          <w:bCs/>
          <w:iCs/>
          <w:color w:val="1F3864" w:themeColor="accent5" w:themeShade="80"/>
        </w:rPr>
        <w:t>rogramme</w:t>
      </w:r>
      <w:r w:rsidR="00014957" w:rsidRPr="009F38BA">
        <w:rPr>
          <w:bCs/>
          <w:iCs/>
          <w:color w:val="1F3864" w:themeColor="accent5" w:themeShade="80"/>
        </w:rPr>
        <w:t xml:space="preserve"> de</w:t>
      </w:r>
      <w:r w:rsidR="00246A5C" w:rsidRPr="009F38BA">
        <w:rPr>
          <w:bCs/>
          <w:iCs/>
          <w:color w:val="1F3864" w:themeColor="accent5" w:themeShade="80"/>
        </w:rPr>
        <w:t xml:space="preserve"> prêts et bourses par ses utilisateurs. </w:t>
      </w:r>
      <w:r w:rsidR="00A63C62" w:rsidRPr="009F38BA">
        <w:rPr>
          <w:bCs/>
          <w:iCs/>
          <w:color w:val="1F3864" w:themeColor="accent5" w:themeShade="80"/>
        </w:rPr>
        <w:t xml:space="preserve"> </w:t>
      </w:r>
      <w:r w:rsidR="00246A5C" w:rsidRPr="009F38BA">
        <w:rPr>
          <w:bCs/>
          <w:iCs/>
          <w:color w:val="1F3864" w:themeColor="accent5" w:themeShade="80"/>
        </w:rPr>
        <w:t>Nous sommes constamment surpris de constater que, même après plusieurs années à titre de bénéficiaires, de nombreux étudiants ne comprennent pas bien leurs droits et responsabilités face au programme.</w:t>
      </w:r>
      <w:r w:rsidR="00966BB7" w:rsidRPr="009F38BA">
        <w:rPr>
          <w:bCs/>
          <w:iCs/>
          <w:color w:val="1F3864" w:themeColor="accent5" w:themeShade="80"/>
        </w:rPr>
        <w:t xml:space="preserve"> </w:t>
      </w:r>
      <w:r w:rsidR="00A63C62" w:rsidRPr="009F38BA">
        <w:rPr>
          <w:bCs/>
          <w:iCs/>
          <w:color w:val="1F3864" w:themeColor="accent5" w:themeShade="80"/>
        </w:rPr>
        <w:t xml:space="preserve"> </w:t>
      </w:r>
      <w:r w:rsidRPr="009F38BA">
        <w:rPr>
          <w:bCs/>
          <w:iCs/>
          <w:color w:val="1F3864" w:themeColor="accent5" w:themeShade="80"/>
        </w:rPr>
        <w:t xml:space="preserve">Nous croyons </w:t>
      </w:r>
      <w:r w:rsidR="00246A5C" w:rsidRPr="009F38BA">
        <w:rPr>
          <w:bCs/>
          <w:iCs/>
          <w:color w:val="1F3864" w:themeColor="accent5" w:themeShade="80"/>
        </w:rPr>
        <w:t>que de plus amples informations</w:t>
      </w:r>
      <w:r w:rsidR="00966BB7" w:rsidRPr="009F38BA">
        <w:rPr>
          <w:bCs/>
          <w:iCs/>
          <w:color w:val="1F3864" w:themeColor="accent5" w:themeShade="80"/>
        </w:rPr>
        <w:t xml:space="preserve"> ou publicités</w:t>
      </w:r>
      <w:r w:rsidR="00246A5C" w:rsidRPr="009F38BA">
        <w:rPr>
          <w:bCs/>
          <w:iCs/>
          <w:color w:val="1F3864" w:themeColor="accent5" w:themeShade="80"/>
        </w:rPr>
        <w:t xml:space="preserve"> destinées aux étudiants et </w:t>
      </w:r>
      <w:r w:rsidR="009E0BEE">
        <w:rPr>
          <w:bCs/>
          <w:iCs/>
          <w:color w:val="1F3864" w:themeColor="accent5" w:themeShade="80"/>
        </w:rPr>
        <w:t xml:space="preserve">à </w:t>
      </w:r>
      <w:r w:rsidR="00246A5C" w:rsidRPr="009F38BA">
        <w:rPr>
          <w:bCs/>
          <w:iCs/>
          <w:color w:val="1F3864" w:themeColor="accent5" w:themeShade="80"/>
        </w:rPr>
        <w:t>leurs parents vis-à-vis le programme serai</w:t>
      </w:r>
      <w:r w:rsidR="00014957" w:rsidRPr="009F38BA">
        <w:rPr>
          <w:bCs/>
          <w:iCs/>
          <w:color w:val="1F3864" w:themeColor="accent5" w:themeShade="80"/>
        </w:rPr>
        <w:t>en</w:t>
      </w:r>
      <w:r w:rsidR="00246A5C" w:rsidRPr="009F38BA">
        <w:rPr>
          <w:bCs/>
          <w:iCs/>
          <w:color w:val="1F3864" w:themeColor="accent5" w:themeShade="80"/>
        </w:rPr>
        <w:t>t bénéfique</w:t>
      </w:r>
      <w:r w:rsidR="00014957" w:rsidRPr="009F38BA">
        <w:rPr>
          <w:bCs/>
          <w:iCs/>
          <w:color w:val="1F3864" w:themeColor="accent5" w:themeShade="80"/>
        </w:rPr>
        <w:t>s,</w:t>
      </w:r>
      <w:r w:rsidR="00246A5C" w:rsidRPr="009F38BA">
        <w:rPr>
          <w:bCs/>
          <w:iCs/>
          <w:color w:val="1F3864" w:themeColor="accent5" w:themeShade="80"/>
        </w:rPr>
        <w:t xml:space="preserve"> et ce, dès le début de leurs études</w:t>
      </w:r>
      <w:r w:rsidR="00A87AB4" w:rsidRPr="009F38BA">
        <w:rPr>
          <w:bCs/>
          <w:iCs/>
          <w:color w:val="1F3864" w:themeColor="accent5" w:themeShade="80"/>
        </w:rPr>
        <w:t>.</w:t>
      </w:r>
    </w:p>
    <w:p w14:paraId="64D6ED1F" w14:textId="77777777" w:rsidR="00B42401" w:rsidRPr="009F38BA" w:rsidRDefault="00B42401" w:rsidP="009F38BA">
      <w:pPr>
        <w:spacing w:after="0" w:line="240" w:lineRule="auto"/>
        <w:jc w:val="both"/>
        <w:rPr>
          <w:bCs/>
          <w:iCs/>
          <w:color w:val="1F3864" w:themeColor="accent5" w:themeShade="80"/>
        </w:rPr>
      </w:pPr>
    </w:p>
    <w:p w14:paraId="50EE1CCC" w14:textId="16B8E1FE" w:rsidR="00966BB7" w:rsidRPr="009F38BA" w:rsidRDefault="00155206" w:rsidP="009F38BA">
      <w:pPr>
        <w:spacing w:after="0" w:line="240" w:lineRule="auto"/>
        <w:jc w:val="both"/>
        <w:rPr>
          <w:bCs/>
          <w:iCs/>
          <w:color w:val="1F3864" w:themeColor="accent5" w:themeShade="80"/>
        </w:rPr>
      </w:pPr>
      <w:r w:rsidRPr="00155206">
        <w:rPr>
          <w:bCs/>
          <w:iCs/>
          <w:color w:val="1F3864" w:themeColor="accent5" w:themeShade="80"/>
          <w:highlight w:val="yellow"/>
        </w:rPr>
        <w:t>Un bon</w:t>
      </w:r>
      <w:r w:rsidR="00246A5C" w:rsidRPr="009F38BA">
        <w:rPr>
          <w:bCs/>
          <w:iCs/>
          <w:color w:val="1F3864" w:themeColor="accent5" w:themeShade="80"/>
        </w:rPr>
        <w:t xml:space="preserve"> exemple d’éducation financière </w:t>
      </w:r>
      <w:r w:rsidR="00966BB7" w:rsidRPr="009F38BA">
        <w:rPr>
          <w:bCs/>
          <w:iCs/>
          <w:color w:val="1F3864" w:themeColor="accent5" w:themeShade="80"/>
        </w:rPr>
        <w:t>intégré</w:t>
      </w:r>
      <w:r w:rsidR="00C62EFE" w:rsidRPr="009F38BA">
        <w:rPr>
          <w:bCs/>
          <w:iCs/>
          <w:color w:val="1F3864" w:themeColor="accent5" w:themeShade="80"/>
        </w:rPr>
        <w:t>e</w:t>
      </w:r>
      <w:r w:rsidR="00966BB7" w:rsidRPr="009F38BA">
        <w:rPr>
          <w:bCs/>
          <w:iCs/>
          <w:color w:val="1F3864" w:themeColor="accent5" w:themeShade="80"/>
        </w:rPr>
        <w:t xml:space="preserve"> à un programme d’aide financière </w:t>
      </w:r>
      <w:r w:rsidR="00246A5C" w:rsidRPr="009F38BA">
        <w:rPr>
          <w:bCs/>
          <w:iCs/>
          <w:color w:val="1F3864" w:themeColor="accent5" w:themeShade="80"/>
        </w:rPr>
        <w:t>est celui du</w:t>
      </w:r>
      <w:r w:rsidR="00947D55" w:rsidRPr="009F38BA">
        <w:rPr>
          <w:bCs/>
          <w:iCs/>
          <w:color w:val="1F3864" w:themeColor="accent5" w:themeShade="80"/>
        </w:rPr>
        <w:t xml:space="preserve"> système de prêt étudiant des États-Unis</w:t>
      </w:r>
      <w:r>
        <w:rPr>
          <w:bCs/>
          <w:iCs/>
          <w:color w:val="1F3864" w:themeColor="accent5" w:themeShade="80"/>
        </w:rPr>
        <w:t>,</w:t>
      </w:r>
      <w:r w:rsidR="00947D55" w:rsidRPr="009F38BA">
        <w:rPr>
          <w:bCs/>
          <w:iCs/>
          <w:color w:val="1F3864" w:themeColor="accent5" w:themeShade="80"/>
        </w:rPr>
        <w:t xml:space="preserve"> pour lequel </w:t>
      </w:r>
      <w:r w:rsidR="009E0BEE">
        <w:rPr>
          <w:bCs/>
          <w:iCs/>
          <w:color w:val="1F3864" w:themeColor="accent5" w:themeShade="80"/>
        </w:rPr>
        <w:t>le demandeur</w:t>
      </w:r>
      <w:r>
        <w:rPr>
          <w:bCs/>
          <w:iCs/>
          <w:color w:val="1F3864" w:themeColor="accent5" w:themeShade="80"/>
        </w:rPr>
        <w:t xml:space="preserve"> doit passer à travers un</w:t>
      </w:r>
      <w:r w:rsidR="00966BB7" w:rsidRPr="009F38BA">
        <w:rPr>
          <w:bCs/>
          <w:iCs/>
          <w:color w:val="1F3864" w:themeColor="accent5" w:themeShade="80"/>
        </w:rPr>
        <w:t xml:space="preserve"> </w:t>
      </w:r>
      <w:r w:rsidR="00947D55" w:rsidRPr="00155206">
        <w:rPr>
          <w:bCs/>
          <w:iCs/>
          <w:color w:val="1F3864" w:themeColor="accent5" w:themeShade="80"/>
          <w:highlight w:val="yellow"/>
        </w:rPr>
        <w:t xml:space="preserve">processus </w:t>
      </w:r>
      <w:r w:rsidRPr="00155206">
        <w:rPr>
          <w:bCs/>
          <w:iCs/>
          <w:color w:val="1F3864" w:themeColor="accent5" w:themeShade="80"/>
          <w:highlight w:val="yellow"/>
        </w:rPr>
        <w:t xml:space="preserve">interactif </w:t>
      </w:r>
      <w:r w:rsidR="00966BB7" w:rsidRPr="00155206">
        <w:rPr>
          <w:bCs/>
          <w:iCs/>
          <w:color w:val="1F3864" w:themeColor="accent5" w:themeShade="80"/>
          <w:highlight w:val="yellow"/>
        </w:rPr>
        <w:t xml:space="preserve">d’information </w:t>
      </w:r>
      <w:r w:rsidRPr="00155206">
        <w:rPr>
          <w:bCs/>
          <w:iCs/>
          <w:color w:val="1F3864" w:themeColor="accent5" w:themeShade="80"/>
          <w:highlight w:val="yellow"/>
        </w:rPr>
        <w:t>avant de recevoir un</w:t>
      </w:r>
      <w:r>
        <w:rPr>
          <w:bCs/>
          <w:iCs/>
          <w:color w:val="1F3864" w:themeColor="accent5" w:themeShade="80"/>
          <w:highlight w:val="yellow"/>
        </w:rPr>
        <w:t xml:space="preserve"> premier</w:t>
      </w:r>
      <w:r w:rsidRPr="00155206">
        <w:rPr>
          <w:bCs/>
          <w:iCs/>
          <w:color w:val="1F3864" w:themeColor="accent5" w:themeShade="80"/>
          <w:highlight w:val="yellow"/>
        </w:rPr>
        <w:t xml:space="preserve"> prêt </w:t>
      </w:r>
      <w:r>
        <w:rPr>
          <w:bCs/>
          <w:iCs/>
          <w:color w:val="1F3864" w:themeColor="accent5" w:themeShade="80"/>
          <w:highlight w:val="yellow"/>
        </w:rPr>
        <w:t>et</w:t>
      </w:r>
      <w:r w:rsidRPr="00155206">
        <w:rPr>
          <w:bCs/>
          <w:iCs/>
          <w:color w:val="1F3864" w:themeColor="accent5" w:themeShade="80"/>
          <w:highlight w:val="yellow"/>
        </w:rPr>
        <w:t xml:space="preserve"> avant la fin de</w:t>
      </w:r>
      <w:r>
        <w:rPr>
          <w:bCs/>
          <w:iCs/>
          <w:color w:val="1F3864" w:themeColor="accent5" w:themeShade="80"/>
          <w:highlight w:val="yellow"/>
        </w:rPr>
        <w:t xml:space="preserve"> </w:t>
      </w:r>
      <w:r w:rsidRPr="00155206">
        <w:rPr>
          <w:bCs/>
          <w:iCs/>
          <w:color w:val="1F3864" w:themeColor="accent5" w:themeShade="80"/>
          <w:highlight w:val="yellow"/>
        </w:rPr>
        <w:t>s</w:t>
      </w:r>
      <w:r>
        <w:rPr>
          <w:bCs/>
          <w:iCs/>
          <w:color w:val="1F3864" w:themeColor="accent5" w:themeShade="80"/>
          <w:highlight w:val="yellow"/>
        </w:rPr>
        <w:t>es</w:t>
      </w:r>
      <w:r w:rsidRPr="00155206">
        <w:rPr>
          <w:bCs/>
          <w:iCs/>
          <w:color w:val="1F3864" w:themeColor="accent5" w:themeShade="80"/>
          <w:highlight w:val="yellow"/>
        </w:rPr>
        <w:t xml:space="preserve"> études. L’étudiant est alors formé sur le fonctionnement du programme de prêt,</w:t>
      </w:r>
      <w:r w:rsidR="00DC11A9">
        <w:rPr>
          <w:bCs/>
          <w:iCs/>
          <w:color w:val="1F3864" w:themeColor="accent5" w:themeShade="80"/>
          <w:highlight w:val="yellow"/>
        </w:rPr>
        <w:t xml:space="preserve"> sur </w:t>
      </w:r>
      <w:r w:rsidRPr="00155206">
        <w:rPr>
          <w:bCs/>
          <w:iCs/>
          <w:color w:val="1F3864" w:themeColor="accent5" w:themeShade="80"/>
          <w:highlight w:val="yellow"/>
        </w:rPr>
        <w:t xml:space="preserve">les modalités de remboursement (avec exemples) et </w:t>
      </w:r>
      <w:r w:rsidR="00966BB7" w:rsidRPr="00155206">
        <w:rPr>
          <w:bCs/>
          <w:iCs/>
          <w:color w:val="1F3864" w:themeColor="accent5" w:themeShade="80"/>
          <w:highlight w:val="yellow"/>
        </w:rPr>
        <w:t xml:space="preserve">sur </w:t>
      </w:r>
      <w:r w:rsidRPr="00155206">
        <w:rPr>
          <w:bCs/>
          <w:iCs/>
          <w:color w:val="1F3864" w:themeColor="accent5" w:themeShade="80"/>
          <w:highlight w:val="yellow"/>
        </w:rPr>
        <w:t>ses droits et responsabilités</w:t>
      </w:r>
      <w:r w:rsidR="00966BB7" w:rsidRPr="00155206">
        <w:rPr>
          <w:bCs/>
          <w:iCs/>
          <w:color w:val="1F3864" w:themeColor="accent5" w:themeShade="80"/>
          <w:highlight w:val="yellow"/>
        </w:rPr>
        <w:t>.</w:t>
      </w:r>
      <w:r w:rsidR="00966BB7" w:rsidRPr="009F38BA">
        <w:rPr>
          <w:bCs/>
          <w:iCs/>
          <w:color w:val="1F3864" w:themeColor="accent5" w:themeShade="80"/>
        </w:rPr>
        <w:t xml:space="preserve"> </w:t>
      </w:r>
    </w:p>
    <w:p w14:paraId="201A8857" w14:textId="77777777" w:rsidR="00A63C62" w:rsidRPr="009F38BA" w:rsidRDefault="00A63C62" w:rsidP="009F38BA">
      <w:pPr>
        <w:spacing w:after="0" w:line="240" w:lineRule="auto"/>
        <w:jc w:val="both"/>
        <w:rPr>
          <w:bCs/>
          <w:iCs/>
          <w:color w:val="1F3864" w:themeColor="accent5" w:themeShade="80"/>
        </w:rPr>
      </w:pPr>
    </w:p>
    <w:p w14:paraId="59D39ED7" w14:textId="38C103B5" w:rsidR="00246A5C" w:rsidRDefault="00966BB7" w:rsidP="009F38BA">
      <w:pPr>
        <w:spacing w:after="0" w:line="240" w:lineRule="auto"/>
        <w:jc w:val="both"/>
        <w:rPr>
          <w:bCs/>
          <w:iCs/>
          <w:color w:val="1F3864" w:themeColor="accent5" w:themeShade="80"/>
        </w:rPr>
      </w:pPr>
      <w:r w:rsidRPr="009F38BA">
        <w:rPr>
          <w:bCs/>
          <w:iCs/>
          <w:color w:val="1F3864" w:themeColor="accent5" w:themeShade="80"/>
        </w:rPr>
        <w:t xml:space="preserve">De façon générale, </w:t>
      </w:r>
      <w:r w:rsidR="00947D55" w:rsidRPr="009F38BA">
        <w:rPr>
          <w:bCs/>
          <w:iCs/>
          <w:color w:val="1F3864" w:themeColor="accent5" w:themeShade="80"/>
        </w:rPr>
        <w:t>les étudiants</w:t>
      </w:r>
      <w:r w:rsidRPr="009F38BA">
        <w:rPr>
          <w:bCs/>
          <w:iCs/>
          <w:color w:val="1F3864" w:themeColor="accent5" w:themeShade="80"/>
        </w:rPr>
        <w:t xml:space="preserve"> mieux informés</w:t>
      </w:r>
      <w:r w:rsidR="00947D55" w:rsidRPr="009F38BA">
        <w:rPr>
          <w:bCs/>
          <w:iCs/>
          <w:color w:val="1F3864" w:themeColor="accent5" w:themeShade="80"/>
        </w:rPr>
        <w:t xml:space="preserve"> auront une meilleure compréhension </w:t>
      </w:r>
      <w:r w:rsidRPr="009F38BA">
        <w:rPr>
          <w:bCs/>
          <w:iCs/>
          <w:color w:val="1F3864" w:themeColor="accent5" w:themeShade="80"/>
        </w:rPr>
        <w:t>des implications liées à l’octroi d’un prêt étudiant</w:t>
      </w:r>
      <w:r w:rsidR="009E0BEE">
        <w:rPr>
          <w:bCs/>
          <w:iCs/>
          <w:color w:val="1F3864" w:themeColor="accent5" w:themeShade="80"/>
        </w:rPr>
        <w:t xml:space="preserve"> et à</w:t>
      </w:r>
      <w:r w:rsidR="00DC6E8F" w:rsidRPr="009F38BA">
        <w:rPr>
          <w:bCs/>
          <w:iCs/>
          <w:color w:val="1F3864" w:themeColor="accent5" w:themeShade="80"/>
        </w:rPr>
        <w:t xml:space="preserve"> </w:t>
      </w:r>
      <w:r w:rsidRPr="009F38BA">
        <w:rPr>
          <w:bCs/>
          <w:iCs/>
          <w:color w:val="1F3864" w:themeColor="accent5" w:themeShade="80"/>
        </w:rPr>
        <w:t>la</w:t>
      </w:r>
      <w:r w:rsidR="00DC6E8F" w:rsidRPr="009F38BA">
        <w:rPr>
          <w:bCs/>
          <w:iCs/>
          <w:color w:val="1F3864" w:themeColor="accent5" w:themeShade="80"/>
        </w:rPr>
        <w:t xml:space="preserve"> gestion de l</w:t>
      </w:r>
      <w:r w:rsidR="009E0BEE">
        <w:rPr>
          <w:bCs/>
          <w:iCs/>
          <w:color w:val="1F3864" w:themeColor="accent5" w:themeShade="80"/>
        </w:rPr>
        <w:t>’</w:t>
      </w:r>
      <w:r w:rsidR="00DC6E8F" w:rsidRPr="009F38BA">
        <w:rPr>
          <w:bCs/>
          <w:iCs/>
          <w:color w:val="1F3864" w:themeColor="accent5" w:themeShade="80"/>
        </w:rPr>
        <w:t>endettement</w:t>
      </w:r>
      <w:r w:rsidR="009E0BEE">
        <w:rPr>
          <w:bCs/>
          <w:iCs/>
          <w:color w:val="1F3864" w:themeColor="accent5" w:themeShade="80"/>
        </w:rPr>
        <w:t xml:space="preserve">. </w:t>
      </w:r>
      <w:r w:rsidR="009E0BEE" w:rsidRPr="009E0BEE">
        <w:rPr>
          <w:bCs/>
          <w:iCs/>
          <w:color w:val="1F3864" w:themeColor="accent5" w:themeShade="80"/>
          <w:highlight w:val="yellow"/>
        </w:rPr>
        <w:t xml:space="preserve">Ils pourront aussi mieux apprécier les </w:t>
      </w:r>
      <w:r w:rsidR="009E0BEE">
        <w:rPr>
          <w:bCs/>
          <w:iCs/>
          <w:color w:val="1F3864" w:themeColor="accent5" w:themeShade="80"/>
          <w:highlight w:val="yellow"/>
        </w:rPr>
        <w:t xml:space="preserve">bénéfices des </w:t>
      </w:r>
      <w:r w:rsidR="009E0BEE" w:rsidRPr="009E0BEE">
        <w:rPr>
          <w:bCs/>
          <w:iCs/>
          <w:color w:val="1F3864" w:themeColor="accent5" w:themeShade="80"/>
          <w:highlight w:val="yellow"/>
        </w:rPr>
        <w:t xml:space="preserve">programmes de l’AFE en comparaison des autres produits financiers </w:t>
      </w:r>
      <w:r w:rsidR="00DC11A9">
        <w:rPr>
          <w:bCs/>
          <w:iCs/>
          <w:color w:val="1F3864" w:themeColor="accent5" w:themeShade="80"/>
          <w:highlight w:val="yellow"/>
        </w:rPr>
        <w:t>qui leur sont o</w:t>
      </w:r>
      <w:r w:rsidR="009E0BEE" w:rsidRPr="009E0BEE">
        <w:rPr>
          <w:bCs/>
          <w:iCs/>
          <w:color w:val="1F3864" w:themeColor="accent5" w:themeShade="80"/>
          <w:highlight w:val="yellow"/>
        </w:rPr>
        <w:t>fferts pour financer leurs études.</w:t>
      </w:r>
    </w:p>
    <w:p w14:paraId="6C657DE7" w14:textId="77777777" w:rsidR="009F38BA" w:rsidRPr="009F38BA" w:rsidRDefault="009F38BA" w:rsidP="009F38BA">
      <w:pPr>
        <w:spacing w:after="0" w:line="240" w:lineRule="auto"/>
        <w:jc w:val="both"/>
        <w:rPr>
          <w:bCs/>
          <w:iCs/>
          <w:color w:val="1F3864" w:themeColor="accent5" w:themeShade="80"/>
        </w:rPr>
      </w:pPr>
    </w:p>
    <w:p w14:paraId="26818B0E" w14:textId="77777777" w:rsidR="005C7F70" w:rsidRPr="009F38BA" w:rsidRDefault="005C7F70" w:rsidP="009F38BA">
      <w:pPr>
        <w:pStyle w:val="Paragraphedeliste"/>
        <w:numPr>
          <w:ilvl w:val="0"/>
          <w:numId w:val="5"/>
        </w:numPr>
        <w:rPr>
          <w:b/>
          <w:color w:val="1F3864" w:themeColor="accent5" w:themeShade="80"/>
        </w:rPr>
      </w:pPr>
      <w:r w:rsidRPr="009F38BA">
        <w:rPr>
          <w:b/>
          <w:color w:val="1F3864" w:themeColor="accent5" w:themeShade="80"/>
        </w:rPr>
        <w:t>Besoin de redorer l’image de l’aide financière gouverne</w:t>
      </w:r>
      <w:r w:rsidR="00283F4C" w:rsidRPr="009F38BA">
        <w:rPr>
          <w:b/>
          <w:color w:val="1F3864" w:themeColor="accent5" w:themeShade="80"/>
        </w:rPr>
        <w:t>me</w:t>
      </w:r>
      <w:r w:rsidR="00966BB7" w:rsidRPr="009F38BA">
        <w:rPr>
          <w:b/>
          <w:color w:val="1F3864" w:themeColor="accent5" w:themeShade="80"/>
        </w:rPr>
        <w:t xml:space="preserve">ntale </w:t>
      </w:r>
    </w:p>
    <w:p w14:paraId="3263D7C9" w14:textId="77777777" w:rsidR="002F2AE9" w:rsidRPr="009F38BA" w:rsidRDefault="002F2AE9" w:rsidP="009F38BA">
      <w:pPr>
        <w:spacing w:after="0" w:line="240" w:lineRule="auto"/>
        <w:jc w:val="both"/>
        <w:rPr>
          <w:color w:val="1F3864" w:themeColor="accent5" w:themeShade="80"/>
        </w:rPr>
      </w:pPr>
    </w:p>
    <w:p w14:paraId="52C04F9B" w14:textId="36A52604" w:rsidR="00E41D63" w:rsidRDefault="000B2D12" w:rsidP="009F38BA">
      <w:pPr>
        <w:spacing w:after="0" w:line="240" w:lineRule="auto"/>
        <w:jc w:val="both"/>
        <w:rPr>
          <w:color w:val="1F3864" w:themeColor="accent5" w:themeShade="80"/>
        </w:rPr>
      </w:pPr>
      <w:r w:rsidRPr="009F38BA">
        <w:rPr>
          <w:color w:val="1F3864" w:themeColor="accent5" w:themeShade="80"/>
        </w:rPr>
        <w:t>L’endettement des étudiants est une préoccupation grandissante au sein de notre société et cette notion a beaucoup été discutée</w:t>
      </w:r>
      <w:r w:rsidR="00A2281D" w:rsidRPr="009F38BA">
        <w:rPr>
          <w:color w:val="1F3864" w:themeColor="accent5" w:themeShade="80"/>
        </w:rPr>
        <w:t xml:space="preserve"> sur la scène politique</w:t>
      </w:r>
      <w:r w:rsidRPr="009F38BA">
        <w:rPr>
          <w:color w:val="1F3864" w:themeColor="accent5" w:themeShade="80"/>
        </w:rPr>
        <w:t xml:space="preserve"> au cours des dernières </w:t>
      </w:r>
      <w:r w:rsidR="00F32A1C" w:rsidRPr="009F38BA">
        <w:rPr>
          <w:color w:val="1F3864" w:themeColor="accent5" w:themeShade="80"/>
        </w:rPr>
        <w:t xml:space="preserve">années. </w:t>
      </w:r>
      <w:r w:rsidR="00A63C62" w:rsidRPr="009F38BA">
        <w:rPr>
          <w:color w:val="1F3864" w:themeColor="accent5" w:themeShade="80"/>
        </w:rPr>
        <w:t xml:space="preserve"> </w:t>
      </w:r>
      <w:r w:rsidR="00A2281D" w:rsidRPr="009F38BA">
        <w:rPr>
          <w:color w:val="1F3864" w:themeColor="accent5" w:themeShade="80"/>
        </w:rPr>
        <w:t xml:space="preserve">Ces nombreux débats </w:t>
      </w:r>
      <w:r w:rsidR="00700792" w:rsidRPr="009F38BA">
        <w:rPr>
          <w:color w:val="1F3864" w:themeColor="accent5" w:themeShade="80"/>
        </w:rPr>
        <w:t xml:space="preserve">sur le financement des études </w:t>
      </w:r>
      <w:r w:rsidR="00A2281D" w:rsidRPr="009F38BA">
        <w:rPr>
          <w:color w:val="1F3864" w:themeColor="accent5" w:themeShade="80"/>
        </w:rPr>
        <w:t xml:space="preserve">ont eu comme </w:t>
      </w:r>
      <w:r w:rsidR="00D80761" w:rsidRPr="009F38BA">
        <w:rPr>
          <w:color w:val="1F3864" w:themeColor="accent5" w:themeShade="80"/>
        </w:rPr>
        <w:t>conséquence</w:t>
      </w:r>
      <w:r w:rsidR="00E41D63" w:rsidRPr="009F38BA">
        <w:rPr>
          <w:color w:val="1F3864" w:themeColor="accent5" w:themeShade="80"/>
        </w:rPr>
        <w:t xml:space="preserve"> d’entacher l’image du Programme de</w:t>
      </w:r>
      <w:r w:rsidR="00B04605" w:rsidRPr="009F38BA">
        <w:rPr>
          <w:color w:val="1F3864" w:themeColor="accent5" w:themeShade="80"/>
        </w:rPr>
        <w:t xml:space="preserve"> prêts et bourses</w:t>
      </w:r>
      <w:r w:rsidR="00A2281D" w:rsidRPr="009F38BA">
        <w:rPr>
          <w:color w:val="1F3864" w:themeColor="accent5" w:themeShade="80"/>
        </w:rPr>
        <w:t xml:space="preserve"> auprès</w:t>
      </w:r>
      <w:r w:rsidR="008A3BDF" w:rsidRPr="009F38BA">
        <w:rPr>
          <w:color w:val="1F3864" w:themeColor="accent5" w:themeShade="80"/>
        </w:rPr>
        <w:t xml:space="preserve"> des étudiants et</w:t>
      </w:r>
      <w:r w:rsidR="00A2281D" w:rsidRPr="009F38BA">
        <w:rPr>
          <w:color w:val="1F3864" w:themeColor="accent5" w:themeShade="80"/>
        </w:rPr>
        <w:t xml:space="preserve"> de la population en général</w:t>
      </w:r>
      <w:r w:rsidR="00B04605" w:rsidRPr="009F38BA">
        <w:rPr>
          <w:color w:val="1F3864" w:themeColor="accent5" w:themeShade="80"/>
        </w:rPr>
        <w:t xml:space="preserve">. </w:t>
      </w:r>
      <w:r w:rsidR="00A63C62" w:rsidRPr="009F38BA">
        <w:rPr>
          <w:color w:val="1F3864" w:themeColor="accent5" w:themeShade="80"/>
        </w:rPr>
        <w:t xml:space="preserve"> </w:t>
      </w:r>
      <w:r w:rsidR="00700792" w:rsidRPr="009F38BA">
        <w:rPr>
          <w:color w:val="1F3864" w:themeColor="accent5" w:themeShade="80"/>
        </w:rPr>
        <w:t>En effet</w:t>
      </w:r>
      <w:r w:rsidR="008A3BDF" w:rsidRPr="009F38BA">
        <w:rPr>
          <w:color w:val="1F3864" w:themeColor="accent5" w:themeShade="80"/>
        </w:rPr>
        <w:t>, n</w:t>
      </w:r>
      <w:r w:rsidR="00F32A1C" w:rsidRPr="009F38BA">
        <w:rPr>
          <w:color w:val="1F3864" w:themeColor="accent5" w:themeShade="80"/>
        </w:rPr>
        <w:t xml:space="preserve">ous recevons </w:t>
      </w:r>
      <w:r w:rsidR="00D80761" w:rsidRPr="009F38BA">
        <w:rPr>
          <w:color w:val="1F3864" w:themeColor="accent5" w:themeShade="80"/>
        </w:rPr>
        <w:t xml:space="preserve">régulièrement </w:t>
      </w:r>
      <w:r w:rsidR="00F32A1C" w:rsidRPr="009F38BA">
        <w:rPr>
          <w:color w:val="1F3864" w:themeColor="accent5" w:themeShade="80"/>
        </w:rPr>
        <w:t xml:space="preserve">dans nos bureaux </w:t>
      </w:r>
      <w:r w:rsidR="008A3BDF" w:rsidRPr="009F38BA">
        <w:rPr>
          <w:color w:val="1F3864" w:themeColor="accent5" w:themeShade="80"/>
        </w:rPr>
        <w:t xml:space="preserve">des </w:t>
      </w:r>
      <w:r w:rsidR="00F32A1C" w:rsidRPr="009F38BA">
        <w:rPr>
          <w:color w:val="1F3864" w:themeColor="accent5" w:themeShade="80"/>
        </w:rPr>
        <w:t>étudiants qui refusent</w:t>
      </w:r>
      <w:r w:rsidR="00E41D63" w:rsidRPr="009F38BA">
        <w:rPr>
          <w:color w:val="1F3864" w:themeColor="accent5" w:themeShade="80"/>
        </w:rPr>
        <w:t xml:space="preserve"> catégoriquement</w:t>
      </w:r>
      <w:r w:rsidR="00F32A1C" w:rsidRPr="009F38BA">
        <w:rPr>
          <w:color w:val="1F3864" w:themeColor="accent5" w:themeShade="80"/>
        </w:rPr>
        <w:t xml:space="preserve"> de déposer une demande d’aide financière par crainte de s’endetter </w:t>
      </w:r>
      <w:r w:rsidR="00A70255">
        <w:rPr>
          <w:color w:val="1F3864" w:themeColor="accent5" w:themeShade="80"/>
        </w:rPr>
        <w:t>« </w:t>
      </w:r>
      <w:r w:rsidR="00E41D63" w:rsidRPr="009F38BA">
        <w:rPr>
          <w:color w:val="1F3864" w:themeColor="accent5" w:themeShade="80"/>
        </w:rPr>
        <w:t>au profit du gouvernement</w:t>
      </w:r>
      <w:r w:rsidR="00A70255">
        <w:rPr>
          <w:color w:val="1F3864" w:themeColor="accent5" w:themeShade="80"/>
        </w:rPr>
        <w:t> »</w:t>
      </w:r>
      <w:r w:rsidR="00E41D63" w:rsidRPr="009F38BA">
        <w:rPr>
          <w:color w:val="1F3864" w:themeColor="accent5" w:themeShade="80"/>
        </w:rPr>
        <w:t xml:space="preserve"> </w:t>
      </w:r>
      <w:r w:rsidR="00F32A1C" w:rsidRPr="009F38BA">
        <w:rPr>
          <w:color w:val="1F3864" w:themeColor="accent5" w:themeShade="80"/>
        </w:rPr>
        <w:t>et se retrouvent dans des conditions d’études peu f</w:t>
      </w:r>
      <w:r w:rsidR="00E41D63" w:rsidRPr="009F38BA">
        <w:rPr>
          <w:color w:val="1F3864" w:themeColor="accent5" w:themeShade="80"/>
        </w:rPr>
        <w:t>avorables à la réussite</w:t>
      </w:r>
      <w:r w:rsidR="00F32A1C" w:rsidRPr="009F38BA">
        <w:rPr>
          <w:color w:val="1F3864" w:themeColor="accent5" w:themeShade="80"/>
        </w:rPr>
        <w:t xml:space="preserve">. </w:t>
      </w:r>
      <w:r w:rsidR="00A63C62" w:rsidRPr="009F38BA">
        <w:rPr>
          <w:color w:val="1F3864" w:themeColor="accent5" w:themeShade="80"/>
        </w:rPr>
        <w:t xml:space="preserve"> </w:t>
      </w:r>
      <w:r w:rsidR="00F32A1C" w:rsidRPr="009F38BA">
        <w:rPr>
          <w:color w:val="1F3864" w:themeColor="accent5" w:themeShade="80"/>
        </w:rPr>
        <w:t>D’autres préfèrent les marges</w:t>
      </w:r>
      <w:r w:rsidR="00E41D63" w:rsidRPr="009F38BA">
        <w:rPr>
          <w:color w:val="1F3864" w:themeColor="accent5" w:themeShade="80"/>
        </w:rPr>
        <w:t xml:space="preserve"> de crédits en pensant qu’elles représentent </w:t>
      </w:r>
      <w:r w:rsidR="00F32A1C" w:rsidRPr="009F38BA">
        <w:rPr>
          <w:color w:val="1F3864" w:themeColor="accent5" w:themeShade="80"/>
        </w:rPr>
        <w:t>une meill</w:t>
      </w:r>
      <w:r w:rsidR="00D80761" w:rsidRPr="009F38BA">
        <w:rPr>
          <w:color w:val="1F3864" w:themeColor="accent5" w:themeShade="80"/>
        </w:rPr>
        <w:t>eure solution de financement grâce au puissant marketing des banques.</w:t>
      </w:r>
      <w:r w:rsidR="00A2281D" w:rsidRPr="009F38BA">
        <w:rPr>
          <w:color w:val="1F3864" w:themeColor="accent5" w:themeShade="80"/>
        </w:rPr>
        <w:t xml:space="preserve"> </w:t>
      </w:r>
    </w:p>
    <w:p w14:paraId="483096CE" w14:textId="77777777" w:rsidR="009F38BA" w:rsidRPr="009F38BA" w:rsidRDefault="009F38BA" w:rsidP="009F38BA">
      <w:pPr>
        <w:spacing w:after="0" w:line="240" w:lineRule="auto"/>
        <w:jc w:val="both"/>
        <w:rPr>
          <w:color w:val="1F3864" w:themeColor="accent5" w:themeShade="80"/>
        </w:rPr>
      </w:pPr>
    </w:p>
    <w:p w14:paraId="36BADE00" w14:textId="0010F4CD" w:rsidR="00D05284" w:rsidRDefault="00E41D63" w:rsidP="009F38BA">
      <w:pPr>
        <w:spacing w:after="0" w:line="240" w:lineRule="auto"/>
        <w:jc w:val="both"/>
        <w:rPr>
          <w:color w:val="1F3864" w:themeColor="accent5" w:themeShade="80"/>
        </w:rPr>
      </w:pPr>
      <w:r w:rsidRPr="009F38BA">
        <w:rPr>
          <w:color w:val="1F3864" w:themeColor="accent5" w:themeShade="80"/>
        </w:rPr>
        <w:t>De plus, l’opinion populaire joue un rôle</w:t>
      </w:r>
      <w:r w:rsidR="00D05284" w:rsidRPr="009F38BA">
        <w:rPr>
          <w:color w:val="1F3864" w:themeColor="accent5" w:themeShade="80"/>
        </w:rPr>
        <w:t xml:space="preserve"> crucial</w:t>
      </w:r>
      <w:r w:rsidRPr="009F38BA">
        <w:rPr>
          <w:color w:val="1F3864" w:themeColor="accent5" w:themeShade="80"/>
        </w:rPr>
        <w:t xml:space="preserve"> dans le processus de décision </w:t>
      </w:r>
      <w:r w:rsidR="00D05284" w:rsidRPr="009F38BA">
        <w:rPr>
          <w:color w:val="1F3864" w:themeColor="accent5" w:themeShade="80"/>
        </w:rPr>
        <w:t>des</w:t>
      </w:r>
      <w:r w:rsidRPr="009F38BA">
        <w:rPr>
          <w:color w:val="1F3864" w:themeColor="accent5" w:themeShade="80"/>
        </w:rPr>
        <w:t xml:space="preserve"> futurs étudiants et leurs parents. </w:t>
      </w:r>
      <w:r w:rsidR="00A63C62" w:rsidRPr="009F38BA">
        <w:rPr>
          <w:color w:val="1F3864" w:themeColor="accent5" w:themeShade="80"/>
        </w:rPr>
        <w:t xml:space="preserve"> </w:t>
      </w:r>
      <w:r w:rsidR="00D80761" w:rsidRPr="009F38BA">
        <w:rPr>
          <w:color w:val="1F3864" w:themeColor="accent5" w:themeShade="80"/>
        </w:rPr>
        <w:t>La notion d’accessibili</w:t>
      </w:r>
      <w:r w:rsidR="00D05284" w:rsidRPr="009F38BA">
        <w:rPr>
          <w:color w:val="1F3864" w:themeColor="accent5" w:themeShade="80"/>
        </w:rPr>
        <w:t>té aux études des programme</w:t>
      </w:r>
      <w:r w:rsidR="004F1628" w:rsidRPr="009F38BA">
        <w:rPr>
          <w:color w:val="1F3864" w:themeColor="accent5" w:themeShade="80"/>
        </w:rPr>
        <w:t>s</w:t>
      </w:r>
      <w:r w:rsidR="00D05284" w:rsidRPr="009F38BA">
        <w:rPr>
          <w:color w:val="1F3864" w:themeColor="accent5" w:themeShade="80"/>
        </w:rPr>
        <w:t xml:space="preserve"> d’</w:t>
      </w:r>
      <w:r w:rsidR="00A63C62" w:rsidRPr="009F38BA">
        <w:rPr>
          <w:color w:val="1F3864" w:themeColor="accent5" w:themeShade="80"/>
        </w:rPr>
        <w:t>AFE</w:t>
      </w:r>
      <w:r w:rsidR="00D05284" w:rsidRPr="009F38BA">
        <w:rPr>
          <w:color w:val="1F3864" w:themeColor="accent5" w:themeShade="80"/>
        </w:rPr>
        <w:t xml:space="preserve"> et les avantages du </w:t>
      </w:r>
      <w:r w:rsidR="00D80761" w:rsidRPr="009F38BA">
        <w:rPr>
          <w:color w:val="1F3864" w:themeColor="accent5" w:themeShade="80"/>
        </w:rPr>
        <w:t>prêt</w:t>
      </w:r>
      <w:r w:rsidR="00D05284" w:rsidRPr="009F38BA">
        <w:rPr>
          <w:color w:val="1F3864" w:themeColor="accent5" w:themeShade="80"/>
        </w:rPr>
        <w:t xml:space="preserve"> étudiant comparativement aux </w:t>
      </w:r>
      <w:r w:rsidR="00D80761" w:rsidRPr="009F38BA">
        <w:rPr>
          <w:color w:val="1F3864" w:themeColor="accent5" w:themeShade="80"/>
        </w:rPr>
        <w:t xml:space="preserve">autres produits financiers </w:t>
      </w:r>
      <w:r w:rsidR="00A70255">
        <w:rPr>
          <w:color w:val="1F3864" w:themeColor="accent5" w:themeShade="80"/>
          <w:highlight w:val="yellow"/>
        </w:rPr>
        <w:t>devraient</w:t>
      </w:r>
      <w:r w:rsidR="00A70255" w:rsidRPr="00A70255">
        <w:rPr>
          <w:color w:val="1F3864" w:themeColor="accent5" w:themeShade="80"/>
          <w:highlight w:val="yellow"/>
        </w:rPr>
        <w:t xml:space="preserve"> être davantage valorisés</w:t>
      </w:r>
      <w:r w:rsidR="00D05284" w:rsidRPr="009F38BA">
        <w:rPr>
          <w:color w:val="1F3864" w:themeColor="accent5" w:themeShade="80"/>
        </w:rPr>
        <w:t xml:space="preserve">. </w:t>
      </w:r>
      <w:r w:rsidR="00A63C62" w:rsidRPr="009F38BA">
        <w:rPr>
          <w:color w:val="1F3864" w:themeColor="accent5" w:themeShade="80"/>
        </w:rPr>
        <w:t xml:space="preserve"> </w:t>
      </w:r>
      <w:r w:rsidR="00D05284" w:rsidRPr="009F38BA">
        <w:rPr>
          <w:color w:val="1F3864" w:themeColor="accent5" w:themeShade="80"/>
        </w:rPr>
        <w:t>D’ailleurs, nos équipes de travail doivent régulièrement composer avec des futurs étudiants complètement désinformés et des étudiants en situation financière critique à la suite de choix financiers douteux.</w:t>
      </w:r>
    </w:p>
    <w:p w14:paraId="6E9298A3" w14:textId="77777777" w:rsidR="009F38BA" w:rsidRPr="009F38BA" w:rsidRDefault="009F38BA" w:rsidP="009F38BA">
      <w:pPr>
        <w:spacing w:after="0" w:line="240" w:lineRule="auto"/>
        <w:jc w:val="both"/>
        <w:rPr>
          <w:color w:val="1F3864" w:themeColor="accent5" w:themeShade="80"/>
        </w:rPr>
      </w:pPr>
    </w:p>
    <w:p w14:paraId="39E38708" w14:textId="2A1BA41B" w:rsidR="000B2D12" w:rsidRDefault="00A2281D" w:rsidP="009F38BA">
      <w:pPr>
        <w:spacing w:after="0" w:line="240" w:lineRule="auto"/>
        <w:jc w:val="both"/>
        <w:rPr>
          <w:color w:val="1F3864" w:themeColor="accent5" w:themeShade="80"/>
        </w:rPr>
      </w:pPr>
      <w:r w:rsidRPr="009F38BA">
        <w:rPr>
          <w:color w:val="1F3864" w:themeColor="accent5" w:themeShade="80"/>
        </w:rPr>
        <w:t xml:space="preserve">Il </w:t>
      </w:r>
      <w:r w:rsidR="00E8761C" w:rsidRPr="009F38BA">
        <w:rPr>
          <w:color w:val="1F3864" w:themeColor="accent5" w:themeShade="80"/>
        </w:rPr>
        <w:t>est impératif</w:t>
      </w:r>
      <w:r w:rsidRPr="009F38BA">
        <w:rPr>
          <w:color w:val="1F3864" w:themeColor="accent5" w:themeShade="80"/>
        </w:rPr>
        <w:t xml:space="preserve"> de repositionner le Programme de prêts et bourses auprès de la population </w:t>
      </w:r>
      <w:r w:rsidR="00D05284" w:rsidRPr="009F38BA">
        <w:rPr>
          <w:color w:val="1F3864" w:themeColor="accent5" w:themeShade="80"/>
        </w:rPr>
        <w:t xml:space="preserve">en générale, de briser les mythes </w:t>
      </w:r>
      <w:r w:rsidRPr="009F38BA">
        <w:rPr>
          <w:color w:val="1F3864" w:themeColor="accent5" w:themeShade="80"/>
        </w:rPr>
        <w:t>et de remettre de l’avant les avantage</w:t>
      </w:r>
      <w:r w:rsidR="00751AB0" w:rsidRPr="009F38BA">
        <w:rPr>
          <w:color w:val="1F3864" w:themeColor="accent5" w:themeShade="80"/>
        </w:rPr>
        <w:t>s des</w:t>
      </w:r>
      <w:r w:rsidR="00700792" w:rsidRPr="009F38BA">
        <w:rPr>
          <w:color w:val="1F3864" w:themeColor="accent5" w:themeShade="80"/>
        </w:rPr>
        <w:t xml:space="preserve"> programme</w:t>
      </w:r>
      <w:r w:rsidR="00751AB0" w:rsidRPr="009F38BA">
        <w:rPr>
          <w:color w:val="1F3864" w:themeColor="accent5" w:themeShade="80"/>
        </w:rPr>
        <w:t>s d’aide financière</w:t>
      </w:r>
      <w:r w:rsidR="00700792" w:rsidRPr="009F38BA">
        <w:rPr>
          <w:color w:val="1F3864" w:themeColor="accent5" w:themeShade="80"/>
        </w:rPr>
        <w:t>.</w:t>
      </w:r>
    </w:p>
    <w:p w14:paraId="01736A97" w14:textId="77777777" w:rsidR="009F38BA" w:rsidRPr="009F38BA" w:rsidRDefault="009F38BA" w:rsidP="009F38BA">
      <w:pPr>
        <w:spacing w:after="0" w:line="240" w:lineRule="auto"/>
        <w:jc w:val="both"/>
        <w:rPr>
          <w:color w:val="1F3864" w:themeColor="accent5" w:themeShade="80"/>
        </w:rPr>
      </w:pPr>
    </w:p>
    <w:p w14:paraId="68C0205C" w14:textId="77777777" w:rsidR="000629B9" w:rsidRPr="009F38BA" w:rsidRDefault="005C7F70" w:rsidP="009F38BA">
      <w:pPr>
        <w:pStyle w:val="Paragraphedeliste"/>
        <w:numPr>
          <w:ilvl w:val="0"/>
          <w:numId w:val="5"/>
        </w:numPr>
        <w:rPr>
          <w:b/>
          <w:color w:val="1F3864" w:themeColor="accent5" w:themeShade="80"/>
        </w:rPr>
      </w:pPr>
      <w:r w:rsidRPr="009F38BA">
        <w:rPr>
          <w:b/>
          <w:color w:val="1F3864" w:themeColor="accent5" w:themeShade="80"/>
        </w:rPr>
        <w:t>Complexité du calcul de l’aide</w:t>
      </w:r>
      <w:r w:rsidR="00D41586" w:rsidRPr="009F38BA">
        <w:rPr>
          <w:b/>
          <w:color w:val="1F3864" w:themeColor="accent5" w:themeShade="80"/>
        </w:rPr>
        <w:t xml:space="preserve"> et planification budgétaire</w:t>
      </w:r>
    </w:p>
    <w:p w14:paraId="7C01F984" w14:textId="77777777" w:rsidR="002F2AE9" w:rsidRPr="009F38BA" w:rsidRDefault="002F2AE9" w:rsidP="009F38BA">
      <w:pPr>
        <w:pStyle w:val="Paragraphedeliste"/>
        <w:ind w:left="284"/>
        <w:rPr>
          <w:rFonts w:asciiTheme="minorHAnsi" w:hAnsiTheme="minorHAnsi"/>
          <w:b/>
          <w:color w:val="1F3864" w:themeColor="accent5" w:themeShade="80"/>
        </w:rPr>
      </w:pPr>
    </w:p>
    <w:p w14:paraId="2DA65D30" w14:textId="1AFC0D15" w:rsidR="00365866" w:rsidRDefault="003518D6" w:rsidP="009F38BA">
      <w:pPr>
        <w:spacing w:after="0" w:line="240" w:lineRule="auto"/>
        <w:jc w:val="both"/>
        <w:rPr>
          <w:color w:val="1F3864" w:themeColor="accent5" w:themeShade="80"/>
        </w:rPr>
      </w:pPr>
      <w:r w:rsidRPr="003518D6">
        <w:rPr>
          <w:color w:val="1F3864" w:themeColor="accent5" w:themeShade="80"/>
          <w:highlight w:val="yellow"/>
        </w:rPr>
        <w:t>Remplie</w:t>
      </w:r>
      <w:r w:rsidR="00C014DF" w:rsidRPr="009F38BA">
        <w:rPr>
          <w:color w:val="1F3864" w:themeColor="accent5" w:themeShade="80"/>
        </w:rPr>
        <w:t xml:space="preserve"> </w:t>
      </w:r>
      <w:r w:rsidR="00695CD4" w:rsidRPr="009F38BA">
        <w:rPr>
          <w:color w:val="1F3864" w:themeColor="accent5" w:themeShade="80"/>
        </w:rPr>
        <w:t>par</w:t>
      </w:r>
      <w:r w:rsidR="00C014DF" w:rsidRPr="009F38BA">
        <w:rPr>
          <w:color w:val="1F3864" w:themeColor="accent5" w:themeShade="80"/>
        </w:rPr>
        <w:t xml:space="preserve"> la majorité </w:t>
      </w:r>
      <w:r w:rsidR="00695CD4" w:rsidRPr="009F38BA">
        <w:rPr>
          <w:color w:val="1F3864" w:themeColor="accent5" w:themeShade="80"/>
        </w:rPr>
        <w:t xml:space="preserve">des étudiants pendant </w:t>
      </w:r>
      <w:r w:rsidR="00C014DF" w:rsidRPr="009F38BA">
        <w:rPr>
          <w:color w:val="1F3864" w:themeColor="accent5" w:themeShade="80"/>
        </w:rPr>
        <w:t xml:space="preserve">l’été, </w:t>
      </w:r>
      <w:r w:rsidR="00D41586" w:rsidRPr="009F38BA">
        <w:rPr>
          <w:color w:val="1F3864" w:themeColor="accent5" w:themeShade="80"/>
        </w:rPr>
        <w:t xml:space="preserve">la demande d’aide financière </w:t>
      </w:r>
      <w:r w:rsidR="00C014DF" w:rsidRPr="009F38BA">
        <w:rPr>
          <w:color w:val="1F3864" w:themeColor="accent5" w:themeShade="80"/>
        </w:rPr>
        <w:t>requi</w:t>
      </w:r>
      <w:r w:rsidR="004F1628" w:rsidRPr="009F38BA">
        <w:rPr>
          <w:color w:val="1F3864" w:themeColor="accent5" w:themeShade="80"/>
        </w:rPr>
        <w:t>ert</w:t>
      </w:r>
      <w:r w:rsidR="00C014DF" w:rsidRPr="009F38BA">
        <w:rPr>
          <w:color w:val="1F3864" w:themeColor="accent5" w:themeShade="80"/>
        </w:rPr>
        <w:t xml:space="preserve"> une déclaration de revenus estimés au 31 décembre de l’année en cours.</w:t>
      </w:r>
      <w:r w:rsidR="00A63C62" w:rsidRPr="009F38BA">
        <w:rPr>
          <w:color w:val="1F3864" w:themeColor="accent5" w:themeShade="80"/>
        </w:rPr>
        <w:t xml:space="preserve"> </w:t>
      </w:r>
      <w:r w:rsidR="00C014DF" w:rsidRPr="009F38BA">
        <w:rPr>
          <w:color w:val="1F3864" w:themeColor="accent5" w:themeShade="80"/>
        </w:rPr>
        <w:t xml:space="preserve"> Cette estimation est po</w:t>
      </w:r>
      <w:r w:rsidR="00365866" w:rsidRPr="009F38BA">
        <w:rPr>
          <w:color w:val="1F3864" w:themeColor="accent5" w:themeShade="80"/>
        </w:rPr>
        <w:t xml:space="preserve">ur plusieurs une notion </w:t>
      </w:r>
      <w:r w:rsidR="00C014DF" w:rsidRPr="009F38BA">
        <w:rPr>
          <w:color w:val="1F3864" w:themeColor="accent5" w:themeShade="80"/>
        </w:rPr>
        <w:t>abstraite</w:t>
      </w:r>
      <w:r w:rsidR="00695CD4" w:rsidRPr="009F38BA">
        <w:rPr>
          <w:color w:val="1F3864" w:themeColor="accent5" w:themeShade="80"/>
        </w:rPr>
        <w:t xml:space="preserve"> puisqu’ils occupent</w:t>
      </w:r>
      <w:r w:rsidR="00D41586" w:rsidRPr="009F38BA">
        <w:rPr>
          <w:color w:val="1F3864" w:themeColor="accent5" w:themeShade="80"/>
        </w:rPr>
        <w:t xml:space="preserve"> généralement</w:t>
      </w:r>
      <w:r w:rsidR="00695CD4" w:rsidRPr="009F38BA">
        <w:rPr>
          <w:color w:val="1F3864" w:themeColor="accent5" w:themeShade="80"/>
        </w:rPr>
        <w:t xml:space="preserve"> des emplois à temps partiel </w:t>
      </w:r>
      <w:r w:rsidR="00365866" w:rsidRPr="009F38BA">
        <w:rPr>
          <w:color w:val="1F3864" w:themeColor="accent5" w:themeShade="80"/>
        </w:rPr>
        <w:lastRenderedPageBreak/>
        <w:t xml:space="preserve">irréguliers </w:t>
      </w:r>
      <w:r w:rsidR="00695CD4" w:rsidRPr="009F38BA">
        <w:rPr>
          <w:color w:val="1F3864" w:themeColor="accent5" w:themeShade="80"/>
        </w:rPr>
        <w:t>ou occasionnels</w:t>
      </w:r>
      <w:r w:rsidR="00C014DF" w:rsidRPr="009F38BA">
        <w:rPr>
          <w:color w:val="1F3864" w:themeColor="accent5" w:themeShade="80"/>
        </w:rPr>
        <w:t>.</w:t>
      </w:r>
      <w:r w:rsidR="00A63C62" w:rsidRPr="009F38BA">
        <w:rPr>
          <w:color w:val="1F3864" w:themeColor="accent5" w:themeShade="80"/>
        </w:rPr>
        <w:t xml:space="preserve"> </w:t>
      </w:r>
      <w:r w:rsidR="00695CD4" w:rsidRPr="009F38BA">
        <w:rPr>
          <w:color w:val="1F3864" w:themeColor="accent5" w:themeShade="80"/>
        </w:rPr>
        <w:t xml:space="preserve"> </w:t>
      </w:r>
      <w:r w:rsidR="00DC7344" w:rsidRPr="009F38BA">
        <w:rPr>
          <w:color w:val="1F3864" w:themeColor="accent5" w:themeShade="80"/>
        </w:rPr>
        <w:t>Bien souvent, les étudiants n’arrivent pas à bien évaluer leurs revenus d’emploi et voient leur aide financière diminuer lors des nouveaux calculs effectués suite aux confirmations des ressources financières.</w:t>
      </w:r>
      <w:r w:rsidR="00D41586" w:rsidRPr="009F38BA">
        <w:rPr>
          <w:color w:val="1F3864" w:themeColor="accent5" w:themeShade="80"/>
        </w:rPr>
        <w:t xml:space="preserve"> </w:t>
      </w:r>
      <w:r w:rsidR="00A63C62" w:rsidRPr="009F38BA">
        <w:rPr>
          <w:color w:val="1F3864" w:themeColor="accent5" w:themeShade="80"/>
        </w:rPr>
        <w:t xml:space="preserve"> </w:t>
      </w:r>
      <w:r w:rsidR="00D41586" w:rsidRPr="009F38BA">
        <w:rPr>
          <w:color w:val="1F3864" w:themeColor="accent5" w:themeShade="80"/>
        </w:rPr>
        <w:t xml:space="preserve">Le personnel de nos équipes de travail rencontre énormément d’étudiants </w:t>
      </w:r>
      <w:r w:rsidR="00A63C62" w:rsidRPr="009F38BA">
        <w:rPr>
          <w:color w:val="1F3864" w:themeColor="accent5" w:themeShade="80"/>
        </w:rPr>
        <w:t xml:space="preserve">en </w:t>
      </w:r>
      <w:r w:rsidR="00CD02D8" w:rsidRPr="009F38BA">
        <w:rPr>
          <w:color w:val="1F3864" w:themeColor="accent5" w:themeShade="80"/>
        </w:rPr>
        <w:t xml:space="preserve">situation financière précaire en fin de session </w:t>
      </w:r>
      <w:r w:rsidR="00627966" w:rsidRPr="00627966">
        <w:rPr>
          <w:color w:val="1F3864" w:themeColor="accent5" w:themeShade="80"/>
          <w:highlight w:val="yellow"/>
        </w:rPr>
        <w:t xml:space="preserve">en raison de la réduction de l’aide </w:t>
      </w:r>
      <w:r w:rsidR="00627966">
        <w:rPr>
          <w:color w:val="1F3864" w:themeColor="accent5" w:themeShade="80"/>
          <w:highlight w:val="yellow"/>
        </w:rPr>
        <w:t xml:space="preserve">financière </w:t>
      </w:r>
      <w:r w:rsidR="00627966" w:rsidRPr="00627966">
        <w:rPr>
          <w:color w:val="1F3864" w:themeColor="accent5" w:themeShade="80"/>
          <w:highlight w:val="yellow"/>
        </w:rPr>
        <w:t>appliquée en totalité sur le ou les derniers mois de l’année</w:t>
      </w:r>
      <w:r w:rsidR="00CD02D8" w:rsidRPr="009F38BA">
        <w:rPr>
          <w:color w:val="1F3864" w:themeColor="accent5" w:themeShade="80"/>
        </w:rPr>
        <w:t>.</w:t>
      </w:r>
    </w:p>
    <w:p w14:paraId="77DBDB22" w14:textId="77777777" w:rsidR="009F38BA" w:rsidRPr="009F38BA" w:rsidRDefault="009F38BA" w:rsidP="009F38BA">
      <w:pPr>
        <w:spacing w:after="0" w:line="240" w:lineRule="auto"/>
        <w:jc w:val="both"/>
        <w:rPr>
          <w:color w:val="1F3864" w:themeColor="accent5" w:themeShade="80"/>
        </w:rPr>
      </w:pPr>
    </w:p>
    <w:p w14:paraId="6251C643" w14:textId="2C9067FD" w:rsidR="00365866" w:rsidRDefault="00A20DDB" w:rsidP="009F38BA">
      <w:pPr>
        <w:spacing w:after="0" w:line="240" w:lineRule="auto"/>
        <w:jc w:val="both"/>
        <w:rPr>
          <w:color w:val="1F3864" w:themeColor="accent5" w:themeShade="80"/>
        </w:rPr>
      </w:pPr>
      <w:r w:rsidRPr="009F38BA">
        <w:rPr>
          <w:color w:val="1F3864" w:themeColor="accent5" w:themeShade="80"/>
        </w:rPr>
        <w:t xml:space="preserve">Les nombreuses variations de l’aide à verser </w:t>
      </w:r>
      <w:r w:rsidR="00CD02D8" w:rsidRPr="009F38BA">
        <w:rPr>
          <w:color w:val="1F3864" w:themeColor="accent5" w:themeShade="80"/>
        </w:rPr>
        <w:t xml:space="preserve">génèrent </w:t>
      </w:r>
      <w:r w:rsidRPr="009F38BA">
        <w:rPr>
          <w:color w:val="1F3864" w:themeColor="accent5" w:themeShade="80"/>
        </w:rPr>
        <w:t xml:space="preserve">aussi </w:t>
      </w:r>
      <w:r w:rsidR="00CD02D8" w:rsidRPr="009F38BA">
        <w:rPr>
          <w:color w:val="1F3864" w:themeColor="accent5" w:themeShade="80"/>
        </w:rPr>
        <w:t xml:space="preserve">beaucoup d’anxiété chez les étudiants </w:t>
      </w:r>
      <w:r w:rsidR="00D41586" w:rsidRPr="009F38BA">
        <w:rPr>
          <w:color w:val="1F3864" w:themeColor="accent5" w:themeShade="80"/>
        </w:rPr>
        <w:t>qui composen</w:t>
      </w:r>
      <w:r w:rsidR="00B177C3" w:rsidRPr="009F38BA">
        <w:rPr>
          <w:color w:val="1F3864" w:themeColor="accent5" w:themeShade="80"/>
        </w:rPr>
        <w:t>t avec un budget limité.</w:t>
      </w:r>
      <w:r w:rsidR="00A81810" w:rsidRPr="009F38BA">
        <w:rPr>
          <w:color w:val="1F3864" w:themeColor="accent5" w:themeShade="80"/>
        </w:rPr>
        <w:t xml:space="preserve"> </w:t>
      </w:r>
      <w:r w:rsidR="003F564C" w:rsidRPr="009F38BA">
        <w:rPr>
          <w:color w:val="1F3864" w:themeColor="accent5" w:themeShade="80"/>
        </w:rPr>
        <w:t>L</w:t>
      </w:r>
      <w:r w:rsidR="00B177C3" w:rsidRPr="009F38BA">
        <w:rPr>
          <w:color w:val="1F3864" w:themeColor="accent5" w:themeShade="80"/>
        </w:rPr>
        <w:t>e</w:t>
      </w:r>
      <w:r w:rsidR="00E465E9" w:rsidRPr="009F38BA">
        <w:rPr>
          <w:color w:val="1F3864" w:themeColor="accent5" w:themeShade="80"/>
        </w:rPr>
        <w:t xml:space="preserve">s </w:t>
      </w:r>
      <w:r w:rsidRPr="009F38BA">
        <w:rPr>
          <w:color w:val="1F3864" w:themeColor="accent5" w:themeShade="80"/>
        </w:rPr>
        <w:t>nombreux changement</w:t>
      </w:r>
      <w:r w:rsidR="00E465E9" w:rsidRPr="009F38BA">
        <w:rPr>
          <w:color w:val="1F3864" w:themeColor="accent5" w:themeShade="80"/>
        </w:rPr>
        <w:t>s</w:t>
      </w:r>
      <w:r w:rsidRPr="009F38BA">
        <w:rPr>
          <w:color w:val="1F3864" w:themeColor="accent5" w:themeShade="80"/>
        </w:rPr>
        <w:t xml:space="preserve"> dans le calcul</w:t>
      </w:r>
      <w:r w:rsidR="00B177C3" w:rsidRPr="009F38BA">
        <w:rPr>
          <w:color w:val="1F3864" w:themeColor="accent5" w:themeShade="80"/>
        </w:rPr>
        <w:t xml:space="preserve"> </w:t>
      </w:r>
      <w:r w:rsidR="009F38BA">
        <w:rPr>
          <w:color w:val="1F3864" w:themeColor="accent5" w:themeShade="80"/>
        </w:rPr>
        <w:t>suite</w:t>
      </w:r>
      <w:r w:rsidR="00365866" w:rsidRPr="009F38BA">
        <w:rPr>
          <w:color w:val="1F3864" w:themeColor="accent5" w:themeShade="80"/>
        </w:rPr>
        <w:t xml:space="preserve"> aux confirmati</w:t>
      </w:r>
      <w:r w:rsidR="00CD02D8" w:rsidRPr="009F38BA">
        <w:rPr>
          <w:color w:val="1F3864" w:themeColor="accent5" w:themeShade="80"/>
        </w:rPr>
        <w:t>ons de renseignements scolaires</w:t>
      </w:r>
      <w:r w:rsidR="00365866" w:rsidRPr="009F38BA">
        <w:rPr>
          <w:color w:val="1F3864" w:themeColor="accent5" w:themeShade="80"/>
        </w:rPr>
        <w:t xml:space="preserve"> en périodes d’inscriptions</w:t>
      </w:r>
      <w:r w:rsidR="00CD02D8" w:rsidRPr="009F38BA">
        <w:rPr>
          <w:color w:val="1F3864" w:themeColor="accent5" w:themeShade="80"/>
        </w:rPr>
        <w:t xml:space="preserve"> </w:t>
      </w:r>
      <w:r w:rsidRPr="009F38BA">
        <w:rPr>
          <w:color w:val="1F3864" w:themeColor="accent5" w:themeShade="80"/>
        </w:rPr>
        <w:t xml:space="preserve">empêchent </w:t>
      </w:r>
      <w:r w:rsidR="0091217F" w:rsidRPr="0091217F">
        <w:rPr>
          <w:color w:val="1F3864" w:themeColor="accent5" w:themeShade="80"/>
          <w:highlight w:val="yellow"/>
        </w:rPr>
        <w:t>eux aussi</w:t>
      </w:r>
      <w:r w:rsidR="0091217F">
        <w:rPr>
          <w:color w:val="1F3864" w:themeColor="accent5" w:themeShade="80"/>
        </w:rPr>
        <w:t xml:space="preserve"> </w:t>
      </w:r>
      <w:r w:rsidRPr="009F38BA">
        <w:rPr>
          <w:color w:val="1F3864" w:themeColor="accent5" w:themeShade="80"/>
        </w:rPr>
        <w:t>une planification budgétaire hebdomadaire et mensuelle adéquate</w:t>
      </w:r>
      <w:r w:rsidR="00365866" w:rsidRPr="009F38BA">
        <w:rPr>
          <w:color w:val="1F3864" w:themeColor="accent5" w:themeShade="80"/>
        </w:rPr>
        <w:t xml:space="preserve">. </w:t>
      </w:r>
    </w:p>
    <w:p w14:paraId="71EBE065" w14:textId="77777777" w:rsidR="009F38BA" w:rsidRPr="009F38BA" w:rsidRDefault="009F38BA" w:rsidP="009F38BA">
      <w:pPr>
        <w:spacing w:after="0" w:line="240" w:lineRule="auto"/>
        <w:jc w:val="both"/>
        <w:rPr>
          <w:color w:val="1F3864" w:themeColor="accent5" w:themeShade="80"/>
        </w:rPr>
      </w:pPr>
    </w:p>
    <w:p w14:paraId="762FF1A5" w14:textId="1DE557A7" w:rsidR="00FD4E3A" w:rsidRDefault="00A20DDB" w:rsidP="009F38BA">
      <w:pPr>
        <w:spacing w:after="0" w:line="240" w:lineRule="auto"/>
        <w:jc w:val="both"/>
        <w:rPr>
          <w:color w:val="1F3864" w:themeColor="accent5" w:themeShade="80"/>
        </w:rPr>
      </w:pPr>
      <w:r w:rsidRPr="009F38BA">
        <w:rPr>
          <w:color w:val="1F3864" w:themeColor="accent5" w:themeShade="80"/>
        </w:rPr>
        <w:t xml:space="preserve">Même si les objectifs des changements dans le calcul actuel partent de bonnes intentions (une aide adaptée à la réalité présente de l’étudiant), un </w:t>
      </w:r>
      <w:r w:rsidR="00B177C3" w:rsidRPr="009F38BA">
        <w:rPr>
          <w:color w:val="1F3864" w:themeColor="accent5" w:themeShade="80"/>
        </w:rPr>
        <w:t xml:space="preserve">système de calcul </w:t>
      </w:r>
      <w:r w:rsidR="00FD4E3A" w:rsidRPr="009F38BA">
        <w:rPr>
          <w:color w:val="1F3864" w:themeColor="accent5" w:themeShade="80"/>
        </w:rPr>
        <w:t xml:space="preserve">simplifié, prévisible et stable serait un meilleur outil de planification </w:t>
      </w:r>
      <w:r w:rsidR="003F564C" w:rsidRPr="009F38BA">
        <w:rPr>
          <w:color w:val="1F3864" w:themeColor="accent5" w:themeShade="80"/>
        </w:rPr>
        <w:t xml:space="preserve">financière </w:t>
      </w:r>
      <w:r w:rsidR="00FD4E3A" w:rsidRPr="009F38BA">
        <w:rPr>
          <w:color w:val="1F3864" w:themeColor="accent5" w:themeShade="80"/>
        </w:rPr>
        <w:t>pour les étudiants</w:t>
      </w:r>
      <w:r w:rsidR="003B179B">
        <w:rPr>
          <w:color w:val="1F3864" w:themeColor="accent5" w:themeShade="80"/>
        </w:rPr>
        <w:t>. Il</w:t>
      </w:r>
      <w:r w:rsidR="00FD4E3A" w:rsidRPr="009F38BA">
        <w:rPr>
          <w:color w:val="1F3864" w:themeColor="accent5" w:themeShade="80"/>
        </w:rPr>
        <w:t xml:space="preserve"> serait </w:t>
      </w:r>
      <w:r w:rsidR="003B179B">
        <w:rPr>
          <w:color w:val="1F3864" w:themeColor="accent5" w:themeShade="80"/>
        </w:rPr>
        <w:t xml:space="preserve">aussi </w:t>
      </w:r>
      <w:r w:rsidR="00FD4E3A" w:rsidRPr="009F38BA">
        <w:rPr>
          <w:color w:val="1F3864" w:themeColor="accent5" w:themeShade="80"/>
        </w:rPr>
        <w:t>nettement moins anxiogène</w:t>
      </w:r>
      <w:r w:rsidR="00627966">
        <w:rPr>
          <w:color w:val="1F3864" w:themeColor="accent5" w:themeShade="80"/>
        </w:rPr>
        <w:t xml:space="preserve"> </w:t>
      </w:r>
      <w:r w:rsidR="00627966" w:rsidRPr="00627966">
        <w:rPr>
          <w:color w:val="1F3864" w:themeColor="accent5" w:themeShade="80"/>
          <w:highlight w:val="yellow"/>
        </w:rPr>
        <w:t xml:space="preserve">et </w:t>
      </w:r>
      <w:r w:rsidR="00CA774F">
        <w:rPr>
          <w:color w:val="1F3864" w:themeColor="accent5" w:themeShade="80"/>
          <w:highlight w:val="yellow"/>
        </w:rPr>
        <w:t>réduirait, pour certains étudiants plus précaires, le</w:t>
      </w:r>
      <w:r w:rsidR="0091217F">
        <w:rPr>
          <w:color w:val="1F3864" w:themeColor="accent5" w:themeShade="80"/>
          <w:highlight w:val="yellow"/>
        </w:rPr>
        <w:t xml:space="preserve"> risque </w:t>
      </w:r>
      <w:r w:rsidR="00627966" w:rsidRPr="00627966">
        <w:rPr>
          <w:color w:val="1F3864" w:themeColor="accent5" w:themeShade="80"/>
          <w:highlight w:val="yellow"/>
        </w:rPr>
        <w:t>d’interruption ou d’abandon des études</w:t>
      </w:r>
      <w:r w:rsidR="00FD4E3A" w:rsidRPr="009F38BA">
        <w:rPr>
          <w:color w:val="1F3864" w:themeColor="accent5" w:themeShade="80"/>
        </w:rPr>
        <w:t>.</w:t>
      </w:r>
    </w:p>
    <w:p w14:paraId="6BC8960E" w14:textId="77777777" w:rsidR="00627966" w:rsidRDefault="00627966" w:rsidP="009F38BA">
      <w:pPr>
        <w:spacing w:after="0" w:line="240" w:lineRule="auto"/>
        <w:jc w:val="both"/>
        <w:rPr>
          <w:color w:val="1F3864" w:themeColor="accent5" w:themeShade="80"/>
        </w:rPr>
      </w:pPr>
    </w:p>
    <w:p w14:paraId="28564A11" w14:textId="1D8C33F0" w:rsidR="004F1628" w:rsidRPr="009F38BA" w:rsidRDefault="00F51AC5" w:rsidP="009F38BA">
      <w:pPr>
        <w:pStyle w:val="p1"/>
        <w:numPr>
          <w:ilvl w:val="0"/>
          <w:numId w:val="5"/>
        </w:numPr>
        <w:jc w:val="both"/>
        <w:rPr>
          <w:rFonts w:asciiTheme="minorHAnsi" w:hAnsiTheme="minorHAnsi"/>
          <w:b/>
          <w:bCs/>
          <w:color w:val="1F3864" w:themeColor="accent5" w:themeShade="80"/>
          <w:sz w:val="22"/>
          <w:szCs w:val="22"/>
        </w:rPr>
      </w:pPr>
      <w:r w:rsidRPr="009F38BA">
        <w:rPr>
          <w:rFonts w:asciiTheme="minorHAnsi" w:hAnsiTheme="minorHAnsi"/>
          <w:b/>
          <w:bCs/>
          <w:color w:val="1F3864" w:themeColor="accent5" w:themeShade="80"/>
          <w:sz w:val="22"/>
          <w:szCs w:val="22"/>
        </w:rPr>
        <w:t>Programme mal adapté</w:t>
      </w:r>
      <w:r w:rsidR="004F1628" w:rsidRPr="009F38BA">
        <w:rPr>
          <w:rFonts w:asciiTheme="minorHAnsi" w:hAnsiTheme="minorHAnsi"/>
          <w:b/>
          <w:bCs/>
          <w:color w:val="1F3864" w:themeColor="accent5" w:themeShade="80"/>
          <w:sz w:val="22"/>
          <w:szCs w:val="22"/>
        </w:rPr>
        <w:t xml:space="preserve"> aux </w:t>
      </w:r>
      <w:r w:rsidR="00513691" w:rsidRPr="009F38BA">
        <w:rPr>
          <w:rFonts w:asciiTheme="minorHAnsi" w:hAnsiTheme="minorHAnsi"/>
          <w:b/>
          <w:bCs/>
          <w:color w:val="1F3864" w:themeColor="accent5" w:themeShade="80"/>
          <w:sz w:val="22"/>
          <w:szCs w:val="22"/>
        </w:rPr>
        <w:t xml:space="preserve">adultes </w:t>
      </w:r>
      <w:r w:rsidR="004F1628" w:rsidRPr="009F38BA">
        <w:rPr>
          <w:rFonts w:asciiTheme="minorHAnsi" w:hAnsiTheme="minorHAnsi"/>
          <w:b/>
          <w:bCs/>
          <w:color w:val="1F3864" w:themeColor="accent5" w:themeShade="80"/>
          <w:sz w:val="22"/>
          <w:szCs w:val="22"/>
        </w:rPr>
        <w:t>en retour aux études</w:t>
      </w:r>
    </w:p>
    <w:p w14:paraId="26B141C6" w14:textId="79351C9F" w:rsidR="00765437" w:rsidRPr="009F38BA" w:rsidRDefault="00765437" w:rsidP="009F38BA">
      <w:pPr>
        <w:pStyle w:val="p1"/>
        <w:jc w:val="both"/>
        <w:rPr>
          <w:rFonts w:asciiTheme="minorHAnsi" w:hAnsiTheme="minorHAnsi"/>
          <w:b/>
          <w:bCs/>
          <w:color w:val="1F3864" w:themeColor="accent5" w:themeShade="80"/>
          <w:sz w:val="22"/>
          <w:szCs w:val="22"/>
        </w:rPr>
      </w:pPr>
    </w:p>
    <w:p w14:paraId="30000248" w14:textId="492F90F7" w:rsidR="00A87AB4" w:rsidRPr="009F38BA" w:rsidRDefault="00A87AB4" w:rsidP="009F38BA">
      <w:pPr>
        <w:pStyle w:val="p1"/>
        <w:jc w:val="both"/>
        <w:rPr>
          <w:rFonts w:asciiTheme="minorHAnsi" w:hAnsiTheme="minorHAnsi"/>
          <w:color w:val="1F3864" w:themeColor="accent5" w:themeShade="80"/>
          <w:sz w:val="22"/>
          <w:szCs w:val="22"/>
        </w:rPr>
      </w:pPr>
      <w:r w:rsidRPr="009F38BA">
        <w:rPr>
          <w:rStyle w:val="s1"/>
          <w:rFonts w:asciiTheme="minorHAnsi" w:hAnsiTheme="minorHAnsi"/>
          <w:color w:val="1F3864" w:themeColor="accent5" w:themeShade="80"/>
          <w:sz w:val="22"/>
          <w:szCs w:val="22"/>
        </w:rPr>
        <w:t>Depuis plusieurs années, nos membres recommandent à l'AFE d'augmenter le revenu protégé afin qu'il représente le salaire minimum pour un emploi à temps plein</w:t>
      </w:r>
      <w:r w:rsidR="000A06A7" w:rsidRPr="009F38BA">
        <w:rPr>
          <w:rStyle w:val="s1"/>
          <w:rFonts w:asciiTheme="minorHAnsi" w:hAnsiTheme="minorHAnsi"/>
          <w:color w:val="1F3864" w:themeColor="accent5" w:themeShade="80"/>
          <w:sz w:val="22"/>
          <w:szCs w:val="22"/>
        </w:rPr>
        <w:t>, comme cela était le cas lors de la mise en place du nouveau régime d’aide financière en 2004</w:t>
      </w:r>
      <w:r w:rsidRPr="009F38BA">
        <w:rPr>
          <w:rStyle w:val="s1"/>
          <w:rFonts w:asciiTheme="minorHAnsi" w:hAnsiTheme="minorHAnsi"/>
          <w:color w:val="1F3864" w:themeColor="accent5" w:themeShade="80"/>
          <w:sz w:val="22"/>
          <w:szCs w:val="22"/>
        </w:rPr>
        <w:t xml:space="preserve">. Plus précisément : 11,40$/heure multiplié par 35 heures/semaine multiplié par le nombre de semaines où l’étudiant n’est pas aux études. </w:t>
      </w:r>
      <w:r w:rsidR="000A06A7" w:rsidRPr="009F38BA">
        <w:rPr>
          <w:rStyle w:val="s1"/>
          <w:rFonts w:asciiTheme="minorHAnsi" w:hAnsiTheme="minorHAnsi"/>
          <w:color w:val="1F3864" w:themeColor="accent5" w:themeShade="80"/>
          <w:sz w:val="22"/>
          <w:szCs w:val="22"/>
        </w:rPr>
        <w:t xml:space="preserve"> A</w:t>
      </w:r>
      <w:r w:rsidR="00E465E9" w:rsidRPr="009F38BA">
        <w:rPr>
          <w:rStyle w:val="s1"/>
          <w:rFonts w:asciiTheme="minorHAnsi" w:hAnsiTheme="minorHAnsi"/>
          <w:color w:val="1F3864" w:themeColor="accent5" w:themeShade="80"/>
          <w:sz w:val="22"/>
          <w:szCs w:val="22"/>
        </w:rPr>
        <w:t>u</w:t>
      </w:r>
      <w:r w:rsidR="000A06A7" w:rsidRPr="009F38BA">
        <w:rPr>
          <w:rStyle w:val="s1"/>
          <w:rFonts w:asciiTheme="minorHAnsi" w:hAnsiTheme="minorHAnsi"/>
          <w:color w:val="1F3864" w:themeColor="accent5" w:themeShade="80"/>
          <w:sz w:val="22"/>
          <w:szCs w:val="22"/>
        </w:rPr>
        <w:t xml:space="preserve"> fil des années, un revenu d’emploi au salaire minimum est devenu de plus en plus pénalisant pour l’étudiant qui reçoit des prêts et bourses.</w:t>
      </w:r>
    </w:p>
    <w:p w14:paraId="0B645CBA" w14:textId="77777777" w:rsidR="00A87AB4" w:rsidRPr="009F38BA" w:rsidRDefault="00A87AB4" w:rsidP="009F38BA">
      <w:pPr>
        <w:pStyle w:val="p2"/>
        <w:jc w:val="both"/>
        <w:rPr>
          <w:rFonts w:asciiTheme="minorHAnsi" w:hAnsiTheme="minorHAnsi"/>
          <w:color w:val="1F3864" w:themeColor="accent5" w:themeShade="80"/>
          <w:sz w:val="22"/>
          <w:szCs w:val="22"/>
        </w:rPr>
      </w:pPr>
    </w:p>
    <w:p w14:paraId="2445F382" w14:textId="699070D7" w:rsidR="00A87AB4" w:rsidRPr="009F38BA" w:rsidRDefault="00A87AB4" w:rsidP="009F38BA">
      <w:pPr>
        <w:pStyle w:val="p1"/>
        <w:jc w:val="both"/>
        <w:rPr>
          <w:rStyle w:val="apple-converted-space"/>
          <w:rFonts w:asciiTheme="minorHAnsi" w:hAnsiTheme="minorHAnsi"/>
          <w:color w:val="1F3864" w:themeColor="accent5" w:themeShade="80"/>
          <w:sz w:val="22"/>
          <w:szCs w:val="22"/>
        </w:rPr>
      </w:pPr>
      <w:r w:rsidRPr="009F38BA">
        <w:rPr>
          <w:rStyle w:val="s1"/>
          <w:rFonts w:asciiTheme="minorHAnsi" w:hAnsiTheme="minorHAnsi"/>
          <w:color w:val="1F3864" w:themeColor="accent5" w:themeShade="80"/>
          <w:sz w:val="22"/>
          <w:szCs w:val="22"/>
        </w:rPr>
        <w:t>Mais au-delà de l'indexation du revenu protégé, les étudiants à faibles revenus (près du seuil de la pauvreté) sont désavantagés lorsqu'ils souhaitent effectuer un retour aux études après avoir passé quelques années sur le marché du travail. En effet, une personne ayant</w:t>
      </w:r>
      <w:r w:rsidR="003518D6" w:rsidRPr="003518D6">
        <w:rPr>
          <w:rStyle w:val="s1"/>
          <w:rFonts w:asciiTheme="minorHAnsi" w:hAnsiTheme="minorHAnsi"/>
          <w:color w:val="1F3864" w:themeColor="accent5" w:themeShade="80"/>
          <w:sz w:val="22"/>
          <w:szCs w:val="22"/>
          <w:highlight w:val="yellow"/>
        </w:rPr>
        <w:t xml:space="preserve"> par exemple</w:t>
      </w:r>
      <w:r w:rsidRPr="009F38BA">
        <w:rPr>
          <w:rStyle w:val="s1"/>
          <w:rFonts w:asciiTheme="minorHAnsi" w:hAnsiTheme="minorHAnsi"/>
          <w:color w:val="1F3864" w:themeColor="accent5" w:themeShade="80"/>
          <w:sz w:val="22"/>
          <w:szCs w:val="22"/>
        </w:rPr>
        <w:t xml:space="preserve"> </w:t>
      </w:r>
      <w:r w:rsidR="003518D6">
        <w:rPr>
          <w:rStyle w:val="s1"/>
          <w:rFonts w:asciiTheme="minorHAnsi" w:hAnsiTheme="minorHAnsi"/>
          <w:color w:val="1F3864" w:themeColor="accent5" w:themeShade="80"/>
          <w:sz w:val="22"/>
          <w:szCs w:val="22"/>
        </w:rPr>
        <w:t>un</w:t>
      </w:r>
      <w:r w:rsidRPr="009F38BA">
        <w:rPr>
          <w:rStyle w:val="s1"/>
          <w:rFonts w:asciiTheme="minorHAnsi" w:hAnsiTheme="minorHAnsi"/>
          <w:color w:val="1F3864" w:themeColor="accent5" w:themeShade="80"/>
          <w:sz w:val="22"/>
          <w:szCs w:val="22"/>
        </w:rPr>
        <w:t xml:space="preserve"> revenu annuel</w:t>
      </w:r>
      <w:r w:rsidR="003518D6">
        <w:rPr>
          <w:rStyle w:val="s1"/>
          <w:rFonts w:asciiTheme="minorHAnsi" w:hAnsiTheme="minorHAnsi"/>
          <w:color w:val="1F3864" w:themeColor="accent5" w:themeShade="80"/>
          <w:sz w:val="22"/>
          <w:szCs w:val="22"/>
        </w:rPr>
        <w:t xml:space="preserve"> de</w:t>
      </w:r>
      <w:r w:rsidRPr="009F38BA">
        <w:rPr>
          <w:rStyle w:val="s1"/>
          <w:rFonts w:asciiTheme="minorHAnsi" w:hAnsiTheme="minorHAnsi"/>
          <w:color w:val="1F3864" w:themeColor="accent5" w:themeShade="80"/>
          <w:sz w:val="22"/>
          <w:szCs w:val="22"/>
        </w:rPr>
        <w:t xml:space="preserve"> 25 000$</w:t>
      </w:r>
      <w:r w:rsidR="000A06A7" w:rsidRPr="009F38BA">
        <w:rPr>
          <w:rStyle w:val="s1"/>
          <w:rFonts w:asciiTheme="minorHAnsi" w:hAnsiTheme="minorHAnsi"/>
          <w:color w:val="1F3864" w:themeColor="accent5" w:themeShade="80"/>
          <w:sz w:val="22"/>
          <w:szCs w:val="22"/>
        </w:rPr>
        <w:t>, puisqu’elle occupait un emploi à temps plein avant son retour aux études,</w:t>
      </w:r>
      <w:r w:rsidRPr="009F38BA">
        <w:rPr>
          <w:rStyle w:val="s1"/>
          <w:rFonts w:asciiTheme="minorHAnsi" w:hAnsiTheme="minorHAnsi"/>
          <w:color w:val="1F3864" w:themeColor="accent5" w:themeShade="80"/>
          <w:sz w:val="22"/>
          <w:szCs w:val="22"/>
        </w:rPr>
        <w:t xml:space="preserve"> se voit calculer une contribution démesurée par rapport à la réelle capacité à contribuer financièrement </w:t>
      </w:r>
      <w:r w:rsidR="00E465E9" w:rsidRPr="009F38BA">
        <w:rPr>
          <w:rStyle w:val="s1"/>
          <w:rFonts w:asciiTheme="minorHAnsi" w:hAnsiTheme="minorHAnsi"/>
          <w:color w:val="1F3864" w:themeColor="accent5" w:themeShade="80"/>
          <w:sz w:val="22"/>
          <w:szCs w:val="22"/>
        </w:rPr>
        <w:t>à ses</w:t>
      </w:r>
      <w:r w:rsidR="000A06A7" w:rsidRPr="009F38BA">
        <w:rPr>
          <w:rStyle w:val="s1"/>
          <w:rFonts w:asciiTheme="minorHAnsi" w:hAnsiTheme="minorHAnsi"/>
          <w:color w:val="1F3864" w:themeColor="accent5" w:themeShade="80"/>
          <w:sz w:val="22"/>
          <w:szCs w:val="22"/>
        </w:rPr>
        <w:t xml:space="preserve"> </w:t>
      </w:r>
      <w:r w:rsidRPr="009F38BA">
        <w:rPr>
          <w:rStyle w:val="s1"/>
          <w:rFonts w:asciiTheme="minorHAnsi" w:hAnsiTheme="minorHAnsi"/>
          <w:color w:val="1F3864" w:themeColor="accent5" w:themeShade="80"/>
          <w:sz w:val="22"/>
          <w:szCs w:val="22"/>
        </w:rPr>
        <w:t>études. Avec un tel salaire annuel bru</w:t>
      </w:r>
      <w:r w:rsidR="00E465E9" w:rsidRPr="009F38BA">
        <w:rPr>
          <w:rStyle w:val="s1"/>
          <w:rFonts w:asciiTheme="minorHAnsi" w:hAnsiTheme="minorHAnsi"/>
          <w:color w:val="1F3864" w:themeColor="accent5" w:themeShade="80"/>
          <w:sz w:val="22"/>
          <w:szCs w:val="22"/>
        </w:rPr>
        <w:t>t</w:t>
      </w:r>
      <w:r w:rsidR="000A06A7" w:rsidRPr="009F38BA">
        <w:rPr>
          <w:rStyle w:val="s1"/>
          <w:rFonts w:asciiTheme="minorHAnsi" w:hAnsiTheme="minorHAnsi"/>
          <w:color w:val="1F3864" w:themeColor="accent5" w:themeShade="80"/>
          <w:sz w:val="22"/>
          <w:szCs w:val="22"/>
        </w:rPr>
        <w:t xml:space="preserve"> en étant sur le marché du travail</w:t>
      </w:r>
      <w:r w:rsidRPr="009F38BA">
        <w:rPr>
          <w:rStyle w:val="s1"/>
          <w:rFonts w:asciiTheme="minorHAnsi" w:hAnsiTheme="minorHAnsi"/>
          <w:color w:val="1F3864" w:themeColor="accent5" w:themeShade="80"/>
          <w:sz w:val="22"/>
          <w:szCs w:val="22"/>
        </w:rPr>
        <w:t>, il est inconcevable que cette personne puisse contribuer à la hauteur de</w:t>
      </w:r>
      <w:r w:rsidRPr="009F38BA">
        <w:rPr>
          <w:rStyle w:val="apple-converted-space"/>
          <w:rFonts w:asciiTheme="minorHAnsi" w:hAnsiTheme="minorHAnsi"/>
          <w:color w:val="1F3864" w:themeColor="accent5" w:themeShade="80"/>
          <w:sz w:val="22"/>
          <w:szCs w:val="22"/>
        </w:rPr>
        <w:t xml:space="preserve"> </w:t>
      </w:r>
      <w:r w:rsidRPr="009F38BA">
        <w:rPr>
          <w:rStyle w:val="s1"/>
          <w:rFonts w:asciiTheme="minorHAnsi" w:hAnsiTheme="minorHAnsi"/>
          <w:color w:val="1F3864" w:themeColor="accent5" w:themeShade="80"/>
          <w:sz w:val="22"/>
          <w:szCs w:val="22"/>
        </w:rPr>
        <w:t xml:space="preserve">6 500$ pour financer </w:t>
      </w:r>
      <w:r w:rsidR="000A06A7" w:rsidRPr="009F38BA">
        <w:rPr>
          <w:rStyle w:val="s1"/>
          <w:rFonts w:asciiTheme="minorHAnsi" w:hAnsiTheme="minorHAnsi"/>
          <w:color w:val="1F3864" w:themeColor="accent5" w:themeShade="80"/>
          <w:sz w:val="22"/>
          <w:szCs w:val="22"/>
        </w:rPr>
        <w:t>sa première année d’</w:t>
      </w:r>
      <w:r w:rsidRPr="009F38BA">
        <w:rPr>
          <w:rStyle w:val="s1"/>
          <w:rFonts w:asciiTheme="minorHAnsi" w:hAnsiTheme="minorHAnsi"/>
          <w:color w:val="1F3864" w:themeColor="accent5" w:themeShade="80"/>
          <w:sz w:val="22"/>
          <w:szCs w:val="22"/>
        </w:rPr>
        <w:t>études.</w:t>
      </w:r>
      <w:r w:rsidRPr="009F38BA">
        <w:rPr>
          <w:rStyle w:val="apple-converted-space"/>
          <w:rFonts w:asciiTheme="minorHAnsi" w:hAnsiTheme="minorHAnsi"/>
          <w:color w:val="1F3864" w:themeColor="accent5" w:themeShade="80"/>
          <w:sz w:val="22"/>
          <w:szCs w:val="22"/>
        </w:rPr>
        <w:t> De plus, lorsque cette même personne (avec le même salaire) est le conjoint d’un étudiant, sa contribution à titre de conjoint est de 0$ en raison du seuil minimal de 38 000$ avant que la contribution soit prise en considération. Il y a donc un déséquilibre évident qui est un frein significatif à l’accessibilité aux études.</w:t>
      </w:r>
    </w:p>
    <w:p w14:paraId="2A9B94F3" w14:textId="77777777" w:rsidR="00A87AB4" w:rsidRPr="009F38BA" w:rsidRDefault="00A87AB4" w:rsidP="009F38BA">
      <w:pPr>
        <w:pStyle w:val="p1"/>
        <w:jc w:val="both"/>
        <w:rPr>
          <w:rFonts w:asciiTheme="minorHAnsi" w:hAnsiTheme="minorHAnsi"/>
          <w:color w:val="1F3864" w:themeColor="accent5" w:themeShade="80"/>
          <w:sz w:val="22"/>
          <w:szCs w:val="22"/>
        </w:rPr>
      </w:pPr>
    </w:p>
    <w:p w14:paraId="2DADF623" w14:textId="32A55F84" w:rsidR="00A87AB4" w:rsidRPr="009F38BA" w:rsidRDefault="00A87AB4" w:rsidP="009F38BA">
      <w:pPr>
        <w:pStyle w:val="p1"/>
        <w:jc w:val="both"/>
        <w:rPr>
          <w:rStyle w:val="s1"/>
          <w:rFonts w:asciiTheme="minorHAnsi" w:hAnsiTheme="minorHAnsi"/>
          <w:color w:val="1F3864" w:themeColor="accent5" w:themeShade="80"/>
          <w:sz w:val="22"/>
          <w:szCs w:val="22"/>
        </w:rPr>
      </w:pPr>
      <w:r w:rsidRPr="009F38BA">
        <w:rPr>
          <w:rStyle w:val="s1"/>
          <w:rFonts w:asciiTheme="minorHAnsi" w:hAnsiTheme="minorHAnsi"/>
          <w:color w:val="1F3864" w:themeColor="accent5" w:themeShade="80"/>
          <w:sz w:val="22"/>
          <w:szCs w:val="22"/>
        </w:rPr>
        <w:t>Nous proposons donc qu'un montant forfaitaire supplémentaire leur soit accordé avant que leur contribution soit prise en considération (un seuil minimal avant qu’une contribution soit calculée). Cette mesure aurait pour effet d'encourager les bas salariés à accéder aux études supérieures.</w:t>
      </w:r>
    </w:p>
    <w:p w14:paraId="0D4E20D3" w14:textId="77777777" w:rsidR="00765437" w:rsidRPr="009F38BA" w:rsidRDefault="00765437" w:rsidP="009F38BA">
      <w:pPr>
        <w:pStyle w:val="p1"/>
        <w:jc w:val="both"/>
        <w:rPr>
          <w:rStyle w:val="s1"/>
          <w:rFonts w:asciiTheme="minorHAnsi" w:hAnsiTheme="minorHAnsi"/>
          <w:color w:val="1F3864" w:themeColor="accent5" w:themeShade="80"/>
          <w:sz w:val="22"/>
          <w:szCs w:val="22"/>
        </w:rPr>
      </w:pPr>
    </w:p>
    <w:p w14:paraId="4B9C00F5" w14:textId="1C8EFC56" w:rsidR="00E728F4" w:rsidRPr="009F38BA" w:rsidRDefault="005C7F70" w:rsidP="009F38BA">
      <w:pPr>
        <w:pStyle w:val="Paragraphedeliste"/>
        <w:numPr>
          <w:ilvl w:val="0"/>
          <w:numId w:val="5"/>
        </w:numPr>
        <w:rPr>
          <w:b/>
          <w:color w:val="1F3864" w:themeColor="accent5" w:themeShade="80"/>
        </w:rPr>
      </w:pPr>
      <w:r w:rsidRPr="009F38BA">
        <w:rPr>
          <w:b/>
          <w:color w:val="1F3864" w:themeColor="accent5" w:themeShade="80"/>
        </w:rPr>
        <w:t>Rigidité des programmes d’aide financière par rapport aux programmes et aux parcours d’études</w:t>
      </w:r>
    </w:p>
    <w:p w14:paraId="347326FD" w14:textId="77777777" w:rsidR="009F38BA" w:rsidRPr="009F38BA" w:rsidRDefault="009F38BA" w:rsidP="009F38BA">
      <w:pPr>
        <w:spacing w:after="0" w:line="240" w:lineRule="auto"/>
        <w:rPr>
          <w:b/>
          <w:color w:val="1F3864" w:themeColor="accent5" w:themeShade="80"/>
        </w:rPr>
      </w:pPr>
    </w:p>
    <w:p w14:paraId="1C6B523D" w14:textId="098001A9" w:rsidR="00E728F4" w:rsidRDefault="00E728F4" w:rsidP="009F38BA">
      <w:pPr>
        <w:spacing w:after="0" w:line="240" w:lineRule="auto"/>
        <w:jc w:val="both"/>
        <w:rPr>
          <w:color w:val="1F3864" w:themeColor="accent5" w:themeShade="80"/>
        </w:rPr>
      </w:pPr>
      <w:r w:rsidRPr="009F38BA">
        <w:rPr>
          <w:color w:val="1F3864" w:themeColor="accent5" w:themeShade="80"/>
        </w:rPr>
        <w:t>Actuellement, chaque ordre d’enseignement, chaque cycle d’études et le programme suivi ont des périodes d’admissibil</w:t>
      </w:r>
      <w:r w:rsidR="008128BD" w:rsidRPr="009F38BA">
        <w:rPr>
          <w:color w:val="1F3864" w:themeColor="accent5" w:themeShade="80"/>
        </w:rPr>
        <w:t>ité et une limite d’endettement</w:t>
      </w:r>
      <w:r w:rsidRPr="009F38BA">
        <w:rPr>
          <w:color w:val="1F3864" w:themeColor="accent5" w:themeShade="80"/>
        </w:rPr>
        <w:t xml:space="preserve"> définies </w:t>
      </w:r>
      <w:r w:rsidR="008128BD" w:rsidRPr="009F38BA">
        <w:rPr>
          <w:color w:val="1F3864" w:themeColor="accent5" w:themeShade="80"/>
        </w:rPr>
        <w:t>à l’intérieur d</w:t>
      </w:r>
      <w:r w:rsidRPr="009F38BA">
        <w:rPr>
          <w:color w:val="1F3864" w:themeColor="accent5" w:themeShade="80"/>
        </w:rPr>
        <w:t xml:space="preserve">esquelles </w:t>
      </w:r>
      <w:r w:rsidRPr="009F38BA">
        <w:rPr>
          <w:color w:val="1F3864" w:themeColor="accent5" w:themeShade="80"/>
        </w:rPr>
        <w:lastRenderedPageBreak/>
        <w:t>l’étudiant doit compléter son projet d’études.</w:t>
      </w:r>
      <w:r w:rsidR="008128BD" w:rsidRPr="009F38BA">
        <w:rPr>
          <w:color w:val="1F3864" w:themeColor="accent5" w:themeShade="80"/>
        </w:rPr>
        <w:t xml:space="preserve"> </w:t>
      </w:r>
      <w:r w:rsidRPr="009F38BA">
        <w:rPr>
          <w:color w:val="1F3864" w:themeColor="accent5" w:themeShade="80"/>
        </w:rPr>
        <w:t xml:space="preserve"> Les périodes d’admissibilité sont comptabilisées à vie, et ce, même si l’étudiant rembourse la totalité de sa dette d’études. </w:t>
      </w:r>
      <w:r w:rsidR="008128BD" w:rsidRPr="009F38BA">
        <w:rPr>
          <w:color w:val="1F3864" w:themeColor="accent5" w:themeShade="80"/>
        </w:rPr>
        <w:t xml:space="preserve"> </w:t>
      </w:r>
      <w:r w:rsidRPr="009F38BA">
        <w:rPr>
          <w:color w:val="1F3864" w:themeColor="accent5" w:themeShade="80"/>
        </w:rPr>
        <w:t xml:space="preserve">Lorsqu’il n’a pas terminé dans les délais prescrits, il doit </w:t>
      </w:r>
      <w:r w:rsidR="006E7F42" w:rsidRPr="009F38BA">
        <w:rPr>
          <w:color w:val="1F3864" w:themeColor="accent5" w:themeShade="80"/>
        </w:rPr>
        <w:t xml:space="preserve">utiliser </w:t>
      </w:r>
      <w:r w:rsidRPr="009F38BA">
        <w:rPr>
          <w:color w:val="1F3864" w:themeColor="accent5" w:themeShade="80"/>
        </w:rPr>
        <w:t>un droit de recours, la demande dérogatoire, afin de prolonger son</w:t>
      </w:r>
      <w:r w:rsidR="00750F13" w:rsidRPr="009F38BA">
        <w:rPr>
          <w:color w:val="1F3864" w:themeColor="accent5" w:themeShade="80"/>
        </w:rPr>
        <w:t xml:space="preserve"> admissibilité au Programme de p</w:t>
      </w:r>
      <w:r w:rsidRPr="009F38BA">
        <w:rPr>
          <w:color w:val="1F3864" w:themeColor="accent5" w:themeShade="80"/>
        </w:rPr>
        <w:t>rêts et bourses ou au Programme de prêt</w:t>
      </w:r>
      <w:r w:rsidR="00750F13" w:rsidRPr="009F38BA">
        <w:rPr>
          <w:color w:val="1F3864" w:themeColor="accent5" w:themeShade="80"/>
        </w:rPr>
        <w:t>s</w:t>
      </w:r>
      <w:r w:rsidRPr="009F38BA">
        <w:rPr>
          <w:color w:val="1F3864" w:themeColor="accent5" w:themeShade="80"/>
        </w:rPr>
        <w:t xml:space="preserve"> pour des études à temps partiel. </w:t>
      </w:r>
      <w:r w:rsidR="00750F13" w:rsidRPr="009F38BA">
        <w:rPr>
          <w:color w:val="1F3864" w:themeColor="accent5" w:themeShade="80"/>
        </w:rPr>
        <w:t xml:space="preserve"> </w:t>
      </w:r>
      <w:r w:rsidRPr="009F38BA">
        <w:rPr>
          <w:color w:val="1F3864" w:themeColor="accent5" w:themeShade="80"/>
        </w:rPr>
        <w:t>Ces consi</w:t>
      </w:r>
      <w:r w:rsidR="009F38BA">
        <w:rPr>
          <w:color w:val="1F3864" w:themeColor="accent5" w:themeShade="80"/>
        </w:rPr>
        <w:t>dérations peuvent être un frein</w:t>
      </w:r>
      <w:r w:rsidRPr="009F38BA">
        <w:rPr>
          <w:color w:val="1F3864" w:themeColor="accent5" w:themeShade="80"/>
        </w:rPr>
        <w:t xml:space="preserve"> à une réorientation de carrière, à la poursuite des études et à l’accès aux études.</w:t>
      </w:r>
    </w:p>
    <w:p w14:paraId="0ECC5B08" w14:textId="77777777" w:rsidR="009F38BA" w:rsidRPr="009F38BA" w:rsidRDefault="009F38BA" w:rsidP="009F38BA">
      <w:pPr>
        <w:spacing w:after="0" w:line="240" w:lineRule="auto"/>
        <w:jc w:val="both"/>
        <w:rPr>
          <w:color w:val="1F3864" w:themeColor="accent5" w:themeShade="80"/>
        </w:rPr>
      </w:pPr>
    </w:p>
    <w:p w14:paraId="5C3EA1C9" w14:textId="50CD02F1" w:rsidR="00E728F4" w:rsidRDefault="00E728F4" w:rsidP="009F38BA">
      <w:pPr>
        <w:spacing w:after="0" w:line="240" w:lineRule="auto"/>
        <w:jc w:val="both"/>
        <w:rPr>
          <w:color w:val="1F3864" w:themeColor="accent5" w:themeShade="80"/>
        </w:rPr>
      </w:pPr>
      <w:r w:rsidRPr="009F38BA">
        <w:rPr>
          <w:color w:val="1F3864" w:themeColor="accent5" w:themeShade="80"/>
        </w:rPr>
        <w:t>La réalité du parcours d’études ne s’inscrit plus dans un parcours classique (primaire-secondaire-collégial- universitaire 1</w:t>
      </w:r>
      <w:r w:rsidRPr="009F38BA">
        <w:rPr>
          <w:color w:val="1F3864" w:themeColor="accent5" w:themeShade="80"/>
          <w:vertAlign w:val="superscript"/>
        </w:rPr>
        <w:t>er</w:t>
      </w:r>
      <w:r w:rsidRPr="009F38BA">
        <w:rPr>
          <w:color w:val="1F3864" w:themeColor="accent5" w:themeShade="80"/>
        </w:rPr>
        <w:t>, 2</w:t>
      </w:r>
      <w:r w:rsidRPr="009F38BA">
        <w:rPr>
          <w:color w:val="1F3864" w:themeColor="accent5" w:themeShade="80"/>
          <w:vertAlign w:val="superscript"/>
        </w:rPr>
        <w:t>e</w:t>
      </w:r>
      <w:r w:rsidRPr="009F38BA">
        <w:rPr>
          <w:color w:val="1F3864" w:themeColor="accent5" w:themeShade="80"/>
        </w:rPr>
        <w:t xml:space="preserve"> et 3e cycle</w:t>
      </w:r>
      <w:r w:rsidR="00750F13" w:rsidRPr="009F38BA">
        <w:rPr>
          <w:color w:val="1F3864" w:themeColor="accent5" w:themeShade="80"/>
        </w:rPr>
        <w:t>s</w:t>
      </w:r>
      <w:r w:rsidRPr="009F38BA">
        <w:rPr>
          <w:color w:val="1F3864" w:themeColor="accent5" w:themeShade="80"/>
        </w:rPr>
        <w:t xml:space="preserve">), mais bien, dans un éventail de connaissances et d’apprentissage. </w:t>
      </w:r>
      <w:r w:rsidR="00750F13" w:rsidRPr="009F38BA">
        <w:rPr>
          <w:color w:val="1F3864" w:themeColor="accent5" w:themeShade="80"/>
        </w:rPr>
        <w:t xml:space="preserve"> </w:t>
      </w:r>
      <w:r w:rsidRPr="009F38BA">
        <w:rPr>
          <w:color w:val="1F3864" w:themeColor="accent5" w:themeShade="80"/>
        </w:rPr>
        <w:t>Le marché du travail</w:t>
      </w:r>
      <w:r w:rsidR="00750F13" w:rsidRPr="009F38BA">
        <w:rPr>
          <w:color w:val="1F3864" w:themeColor="accent5" w:themeShade="80"/>
        </w:rPr>
        <w:t xml:space="preserve"> demande que l’étudiant acquière</w:t>
      </w:r>
      <w:r w:rsidRPr="009F38BA">
        <w:rPr>
          <w:color w:val="1F3864" w:themeColor="accent5" w:themeShade="80"/>
        </w:rPr>
        <w:t xml:space="preserve"> des connaissances, </w:t>
      </w:r>
      <w:r w:rsidR="00750F13" w:rsidRPr="009F38BA">
        <w:rPr>
          <w:color w:val="1F3864" w:themeColor="accent5" w:themeShade="80"/>
        </w:rPr>
        <w:t xml:space="preserve">des expériences sur le terrain et </w:t>
      </w:r>
      <w:r w:rsidRPr="009F38BA">
        <w:rPr>
          <w:color w:val="1F3864" w:themeColor="accent5" w:themeShade="80"/>
        </w:rPr>
        <w:t xml:space="preserve">des habiletés variées. </w:t>
      </w:r>
      <w:r w:rsidR="00750F13" w:rsidRPr="009F38BA">
        <w:rPr>
          <w:color w:val="1F3864" w:themeColor="accent5" w:themeShade="80"/>
        </w:rPr>
        <w:t xml:space="preserve"> </w:t>
      </w:r>
      <w:r w:rsidRPr="009F38BA">
        <w:rPr>
          <w:color w:val="1F3864" w:themeColor="accent5" w:themeShade="80"/>
        </w:rPr>
        <w:t xml:space="preserve">Pour ce faire, l’étudiant se doit de fréquenter différents ordres d’enseignement (secondaire professionnel, collégial et universitaire). </w:t>
      </w:r>
    </w:p>
    <w:p w14:paraId="63F6CADD" w14:textId="77777777" w:rsidR="009F38BA" w:rsidRPr="009F38BA" w:rsidRDefault="009F38BA" w:rsidP="009F38BA">
      <w:pPr>
        <w:spacing w:after="0" w:line="240" w:lineRule="auto"/>
        <w:jc w:val="both"/>
        <w:rPr>
          <w:color w:val="1F3864" w:themeColor="accent5" w:themeShade="80"/>
        </w:rPr>
      </w:pPr>
    </w:p>
    <w:p w14:paraId="2480A0A3" w14:textId="27ACCE87" w:rsidR="00E728F4" w:rsidRPr="00EC2D5D" w:rsidRDefault="00E728F4" w:rsidP="009F38BA">
      <w:pPr>
        <w:spacing w:after="0" w:line="240" w:lineRule="auto"/>
        <w:jc w:val="both"/>
        <w:rPr>
          <w:strike/>
          <w:color w:val="1F3864" w:themeColor="accent5" w:themeShade="80"/>
          <w:highlight w:val="yellow"/>
        </w:rPr>
      </w:pPr>
      <w:r w:rsidRPr="009F38BA">
        <w:rPr>
          <w:color w:val="1F3864" w:themeColor="accent5" w:themeShade="80"/>
        </w:rPr>
        <w:t xml:space="preserve">Par ailleurs, le fait d’octroyer de l’aide financière à des étudiants </w:t>
      </w:r>
      <w:r w:rsidRPr="00EC2D5D">
        <w:rPr>
          <w:color w:val="1F3864" w:themeColor="accent5" w:themeShade="80"/>
          <w:highlight w:val="yellow"/>
        </w:rPr>
        <w:t xml:space="preserve">qui </w:t>
      </w:r>
      <w:r w:rsidR="00EC2D5D" w:rsidRPr="00EC2D5D">
        <w:rPr>
          <w:color w:val="1F3864" w:themeColor="accent5" w:themeShade="80"/>
          <w:highlight w:val="yellow"/>
        </w:rPr>
        <w:t xml:space="preserve">cumulent les échecs et les abandons de cours </w:t>
      </w:r>
      <w:r w:rsidR="00EC2D5D">
        <w:rPr>
          <w:color w:val="1F3864" w:themeColor="accent5" w:themeShade="80"/>
          <w:highlight w:val="yellow"/>
        </w:rPr>
        <w:t>n’encourage</w:t>
      </w:r>
      <w:r w:rsidR="00EC2D5D" w:rsidRPr="00EC2D5D">
        <w:rPr>
          <w:color w:val="1F3864" w:themeColor="accent5" w:themeShade="80"/>
          <w:highlight w:val="yellow"/>
        </w:rPr>
        <w:t xml:space="preserve"> pas la réussit</w:t>
      </w:r>
      <w:r w:rsidR="00EC2D5D">
        <w:rPr>
          <w:color w:val="1F3864" w:themeColor="accent5" w:themeShade="80"/>
          <w:highlight w:val="yellow"/>
        </w:rPr>
        <w:t>e des études et occasionne un</w:t>
      </w:r>
      <w:r w:rsidR="00EC2D5D" w:rsidRPr="00EC2D5D">
        <w:rPr>
          <w:color w:val="1F3864" w:themeColor="accent5" w:themeShade="80"/>
          <w:highlight w:val="yellow"/>
        </w:rPr>
        <w:t xml:space="preserve"> endettement</w:t>
      </w:r>
      <w:r w:rsidR="00EC2D5D">
        <w:rPr>
          <w:color w:val="1F3864" w:themeColor="accent5" w:themeShade="80"/>
          <w:highlight w:val="yellow"/>
        </w:rPr>
        <w:t xml:space="preserve"> inutile</w:t>
      </w:r>
      <w:r w:rsidR="00EC2D5D" w:rsidRPr="00EC2D5D">
        <w:rPr>
          <w:color w:val="1F3864" w:themeColor="accent5" w:themeShade="80"/>
          <w:highlight w:val="yellow"/>
        </w:rPr>
        <w:t>.</w:t>
      </w:r>
      <w:r w:rsidR="00EC2D5D">
        <w:rPr>
          <w:color w:val="1F3864" w:themeColor="accent5" w:themeShade="80"/>
        </w:rPr>
        <w:t xml:space="preserve"> </w:t>
      </w:r>
      <w:proofErr w:type="gramStart"/>
      <w:r w:rsidRPr="00EC2D5D">
        <w:rPr>
          <w:strike/>
          <w:color w:val="1F3864" w:themeColor="accent5" w:themeShade="80"/>
          <w:highlight w:val="yellow"/>
        </w:rPr>
        <w:t>ne</w:t>
      </w:r>
      <w:proofErr w:type="gramEnd"/>
      <w:r w:rsidRPr="00EC2D5D">
        <w:rPr>
          <w:strike/>
          <w:color w:val="1F3864" w:themeColor="accent5" w:themeShade="80"/>
          <w:highlight w:val="yellow"/>
        </w:rPr>
        <w:t xml:space="preserve"> réussissent pas leurs études et qui changent ou «magas</w:t>
      </w:r>
      <w:r w:rsidR="00E2648E" w:rsidRPr="00EC2D5D">
        <w:rPr>
          <w:strike/>
          <w:color w:val="1F3864" w:themeColor="accent5" w:themeShade="80"/>
          <w:highlight w:val="yellow"/>
        </w:rPr>
        <w:t xml:space="preserve">inent» des programmes d’études </w:t>
      </w:r>
      <w:r w:rsidRPr="00EC2D5D">
        <w:rPr>
          <w:strike/>
          <w:color w:val="1F3864" w:themeColor="accent5" w:themeShade="80"/>
          <w:highlight w:val="yellow"/>
        </w:rPr>
        <w:t xml:space="preserve">envoie le message que la réussite scolaire n’est pas </w:t>
      </w:r>
      <w:r w:rsidR="00663224" w:rsidRPr="00EC2D5D">
        <w:rPr>
          <w:strike/>
          <w:color w:val="1F3864" w:themeColor="accent5" w:themeShade="80"/>
          <w:highlight w:val="yellow"/>
        </w:rPr>
        <w:t xml:space="preserve">prioritaire </w:t>
      </w:r>
      <w:r w:rsidRPr="00EC2D5D">
        <w:rPr>
          <w:strike/>
          <w:color w:val="1F3864" w:themeColor="accent5" w:themeShade="80"/>
          <w:highlight w:val="yellow"/>
        </w:rPr>
        <w:t xml:space="preserve">et que le Programme de prêts et bourses est un programme social et non pas un programme dont l’objectif est :  </w:t>
      </w:r>
    </w:p>
    <w:p w14:paraId="448820D4" w14:textId="77777777" w:rsidR="009F38BA" w:rsidRPr="00EC2D5D" w:rsidRDefault="009F38BA" w:rsidP="009F38BA">
      <w:pPr>
        <w:spacing w:after="0" w:line="240" w:lineRule="auto"/>
        <w:jc w:val="both"/>
        <w:rPr>
          <w:strike/>
          <w:color w:val="1F3864" w:themeColor="accent5" w:themeShade="80"/>
          <w:highlight w:val="yellow"/>
        </w:rPr>
      </w:pPr>
    </w:p>
    <w:p w14:paraId="759F5C30" w14:textId="1F951C27" w:rsidR="00E728F4" w:rsidRPr="00EC2D5D" w:rsidRDefault="00E728F4" w:rsidP="009F38BA">
      <w:pPr>
        <w:autoSpaceDE w:val="0"/>
        <w:autoSpaceDN w:val="0"/>
        <w:adjustRightInd w:val="0"/>
        <w:spacing w:after="0" w:line="240" w:lineRule="auto"/>
        <w:ind w:left="708"/>
        <w:rPr>
          <w:rFonts w:cs="HelveticaNeue-Roman"/>
          <w:strike/>
          <w:color w:val="1F3864" w:themeColor="accent5" w:themeShade="80"/>
          <w:sz w:val="20"/>
        </w:rPr>
      </w:pPr>
      <w:r w:rsidRPr="00EC2D5D">
        <w:rPr>
          <w:rFonts w:cs="HelveticaNeue-Roman"/>
          <w:strike/>
          <w:color w:val="1F3864" w:themeColor="accent5" w:themeShade="80"/>
          <w:sz w:val="20"/>
          <w:highlight w:val="yellow"/>
        </w:rPr>
        <w:t>Chaque année, le Programme de prêts et bourses du ministère de l’Éducation et de l’Enseignement supérieur du Québec, qui constitue le principal programme de l’Aide financière aux études, permet à environ 175</w:t>
      </w:r>
      <w:r w:rsidR="00A21155" w:rsidRPr="00EC2D5D">
        <w:rPr>
          <w:rFonts w:cs="HelveticaNeue-Roman"/>
          <w:strike/>
          <w:color w:val="1F3864" w:themeColor="accent5" w:themeShade="80"/>
          <w:sz w:val="20"/>
          <w:highlight w:val="yellow"/>
        </w:rPr>
        <w:t> </w:t>
      </w:r>
      <w:r w:rsidRPr="00EC2D5D">
        <w:rPr>
          <w:rFonts w:cs="HelveticaNeue-Roman"/>
          <w:strike/>
          <w:color w:val="1F3864" w:themeColor="accent5" w:themeShade="80"/>
          <w:sz w:val="20"/>
          <w:highlight w:val="yellow"/>
        </w:rPr>
        <w:t>000</w:t>
      </w:r>
      <w:r w:rsidR="00A21155" w:rsidRPr="00EC2D5D">
        <w:rPr>
          <w:rFonts w:cs="HelveticaNeue-Roman"/>
          <w:strike/>
          <w:color w:val="1F3864" w:themeColor="accent5" w:themeShade="80"/>
          <w:sz w:val="20"/>
          <w:highlight w:val="yellow"/>
        </w:rPr>
        <w:t xml:space="preserve"> </w:t>
      </w:r>
      <w:r w:rsidRPr="00EC2D5D">
        <w:rPr>
          <w:rFonts w:cs="HelveticaNeue-Roman"/>
          <w:strike/>
          <w:color w:val="1F3864" w:themeColor="accent5" w:themeShade="80"/>
          <w:sz w:val="20"/>
          <w:highlight w:val="yellow"/>
        </w:rPr>
        <w:t>étudiantes et étudiants québécois dont les ressources financières sont insuffisantes de poursuivre à temps plein des études secondaires à la formation professionnelle, des études collégiales ou des études universitaires</w:t>
      </w:r>
      <w:r w:rsidR="009A299B" w:rsidRPr="00EC2D5D">
        <w:rPr>
          <w:rStyle w:val="Appelnotedebasdep"/>
          <w:rFonts w:cs="HelveticaNeue-Roman"/>
          <w:strike/>
          <w:color w:val="1F3864" w:themeColor="accent5" w:themeShade="80"/>
          <w:sz w:val="20"/>
          <w:highlight w:val="yellow"/>
        </w:rPr>
        <w:footnoteReference w:id="1"/>
      </w:r>
    </w:p>
    <w:p w14:paraId="429A503A" w14:textId="77777777" w:rsidR="009A299B" w:rsidRPr="009F38BA" w:rsidRDefault="009A299B" w:rsidP="009F38BA">
      <w:pPr>
        <w:spacing w:after="0" w:line="240" w:lineRule="auto"/>
        <w:rPr>
          <w:color w:val="1F3864" w:themeColor="accent5" w:themeShade="80"/>
        </w:rPr>
      </w:pPr>
    </w:p>
    <w:p w14:paraId="5AC779A0" w14:textId="4CEB8B06" w:rsidR="00E728F4" w:rsidRDefault="009A299B" w:rsidP="009F38BA">
      <w:pPr>
        <w:spacing w:after="0" w:line="240" w:lineRule="auto"/>
        <w:rPr>
          <w:color w:val="1F3864" w:themeColor="accent5" w:themeShade="80"/>
        </w:rPr>
      </w:pPr>
      <w:r w:rsidRPr="009F38BA">
        <w:rPr>
          <w:color w:val="1F3864" w:themeColor="accent5" w:themeShade="80"/>
        </w:rPr>
        <w:t>Nous proposons donc </w:t>
      </w:r>
      <w:r w:rsidR="00663224" w:rsidRPr="009F38BA">
        <w:rPr>
          <w:color w:val="1F3864" w:themeColor="accent5" w:themeShade="80"/>
        </w:rPr>
        <w:t>une révision des périodes d’admissibilité, des limites d’endettement ainsi qu’une composante liée à la réussite scolaire, au-delà du programme de remise de dettes.</w:t>
      </w:r>
    </w:p>
    <w:p w14:paraId="00DDA4B6" w14:textId="375EF29F" w:rsidR="00A21155" w:rsidRPr="009F38BA" w:rsidRDefault="00A21155" w:rsidP="00A21155">
      <w:pPr>
        <w:spacing w:after="0" w:line="240" w:lineRule="auto"/>
        <w:rPr>
          <w:color w:val="1F3864" w:themeColor="accent5" w:themeShade="80"/>
        </w:rPr>
      </w:pPr>
    </w:p>
    <w:p w14:paraId="0DAB54B7" w14:textId="432AC27B" w:rsidR="00A21155" w:rsidRPr="00A21155" w:rsidRDefault="00A21155" w:rsidP="009F38BA">
      <w:pPr>
        <w:spacing w:after="0" w:line="240" w:lineRule="auto"/>
        <w:rPr>
          <w:color w:val="1F3864" w:themeColor="accent5" w:themeShade="80"/>
        </w:rPr>
      </w:pPr>
      <w:r w:rsidRPr="00A21155">
        <w:rPr>
          <w:color w:val="1F3864" w:themeColor="accent5" w:themeShade="80"/>
        </w:rPr>
        <w:t>Incluant la condition d’admissibilité, la réussite scolaire</w:t>
      </w:r>
      <w:r w:rsidR="00514D59">
        <w:rPr>
          <w:color w:val="1F3864" w:themeColor="accent5" w:themeShade="80"/>
        </w:rPr>
        <w:t> :</w:t>
      </w:r>
    </w:p>
    <w:p w14:paraId="5FB1902B" w14:textId="39F4AFD7" w:rsidR="00A21155" w:rsidRPr="00A21155" w:rsidRDefault="00A21155" w:rsidP="009F38BA">
      <w:pPr>
        <w:spacing w:after="0" w:line="240" w:lineRule="auto"/>
        <w:rPr>
          <w:color w:val="1F3864" w:themeColor="accent5" w:themeShade="80"/>
        </w:rPr>
      </w:pPr>
    </w:p>
    <w:p w14:paraId="63833CC8" w14:textId="16735948" w:rsidR="00A21155" w:rsidRPr="00A21155" w:rsidRDefault="00A21155" w:rsidP="00A21155">
      <w:pPr>
        <w:spacing w:after="0" w:line="240" w:lineRule="auto"/>
        <w:rPr>
          <w:color w:val="1F3864" w:themeColor="accent5" w:themeShade="80"/>
        </w:rPr>
      </w:pPr>
      <w:r w:rsidRPr="00A21155">
        <w:rPr>
          <w:color w:val="1F3864" w:themeColor="accent5" w:themeShade="80"/>
        </w:rPr>
        <w:t xml:space="preserve">Secondaire professionnel : </w:t>
      </w:r>
      <w:r w:rsidRPr="00A21155">
        <w:rPr>
          <w:color w:val="1F3864" w:themeColor="accent5" w:themeShade="80"/>
        </w:rPr>
        <w:tab/>
      </w:r>
      <w:r w:rsidRPr="00A21155">
        <w:rPr>
          <w:color w:val="1F3864" w:themeColor="accent5" w:themeShade="80"/>
        </w:rPr>
        <w:tab/>
      </w:r>
      <w:r w:rsidRPr="00A21155">
        <w:rPr>
          <w:color w:val="1F3864" w:themeColor="accent5" w:themeShade="80"/>
        </w:rPr>
        <w:tab/>
        <w:t xml:space="preserve">périodes d’admissibilité : </w:t>
      </w:r>
      <w:r w:rsidR="00514D59">
        <w:rPr>
          <w:color w:val="1F3864" w:themeColor="accent5" w:themeShade="80"/>
        </w:rPr>
        <w:tab/>
      </w:r>
      <w:r w:rsidRPr="00A21155">
        <w:rPr>
          <w:color w:val="1F3864" w:themeColor="accent5" w:themeShade="80"/>
        </w:rPr>
        <w:t>35 mois</w:t>
      </w:r>
    </w:p>
    <w:p w14:paraId="3CBFAC22" w14:textId="65E84CEA" w:rsidR="00A21155" w:rsidRPr="00A21155" w:rsidRDefault="00B42401" w:rsidP="00A21155">
      <w:pPr>
        <w:spacing w:after="0" w:line="240" w:lineRule="auto"/>
        <w:ind w:left="3540" w:firstLine="708"/>
        <w:rPr>
          <w:color w:val="1F3864" w:themeColor="accent5" w:themeShade="80"/>
        </w:rPr>
      </w:pPr>
      <w:proofErr w:type="gramStart"/>
      <w:r>
        <w:rPr>
          <w:color w:val="1F3864" w:themeColor="accent5" w:themeShade="80"/>
        </w:rPr>
        <w:t>l</w:t>
      </w:r>
      <w:r w:rsidR="00A21155" w:rsidRPr="00A21155">
        <w:rPr>
          <w:color w:val="1F3864" w:themeColor="accent5" w:themeShade="80"/>
        </w:rPr>
        <w:t>imite</w:t>
      </w:r>
      <w:proofErr w:type="gramEnd"/>
      <w:r w:rsidR="00A21155" w:rsidRPr="00A21155">
        <w:rPr>
          <w:color w:val="1F3864" w:themeColor="accent5" w:themeShade="80"/>
        </w:rPr>
        <w:t xml:space="preserve"> d’endettement : </w:t>
      </w:r>
      <w:r w:rsidR="00514D59">
        <w:rPr>
          <w:color w:val="1F3864" w:themeColor="accent5" w:themeShade="80"/>
        </w:rPr>
        <w:tab/>
      </w:r>
      <w:r w:rsidR="00514D59">
        <w:rPr>
          <w:color w:val="1F3864" w:themeColor="accent5" w:themeShade="80"/>
        </w:rPr>
        <w:tab/>
      </w:r>
      <w:r w:rsidR="00A21155" w:rsidRPr="00A21155">
        <w:rPr>
          <w:color w:val="1F3864" w:themeColor="accent5" w:themeShade="80"/>
        </w:rPr>
        <w:t>22,000$</w:t>
      </w:r>
    </w:p>
    <w:p w14:paraId="1D7AF981" w14:textId="77777777" w:rsidR="00A21155" w:rsidRPr="00A21155" w:rsidRDefault="00A21155" w:rsidP="00A21155">
      <w:pPr>
        <w:spacing w:after="0" w:line="240" w:lineRule="auto"/>
        <w:ind w:left="2124" w:firstLine="708"/>
        <w:rPr>
          <w:color w:val="1F3864" w:themeColor="accent5" w:themeShade="80"/>
        </w:rPr>
      </w:pPr>
    </w:p>
    <w:p w14:paraId="452C858D" w14:textId="5CF12316" w:rsidR="00A21155" w:rsidRPr="00A21155" w:rsidRDefault="00A21155" w:rsidP="00A21155">
      <w:pPr>
        <w:spacing w:after="0" w:line="240" w:lineRule="auto"/>
        <w:rPr>
          <w:color w:val="1F3864" w:themeColor="accent5" w:themeShade="80"/>
        </w:rPr>
      </w:pPr>
      <w:r w:rsidRPr="00A21155">
        <w:rPr>
          <w:color w:val="1F3864" w:themeColor="accent5" w:themeShade="80"/>
        </w:rPr>
        <w:t xml:space="preserve">Collégial (préuniversitaire et technique) : </w:t>
      </w:r>
      <w:r w:rsidRPr="00A21155">
        <w:rPr>
          <w:color w:val="1F3864" w:themeColor="accent5" w:themeShade="80"/>
        </w:rPr>
        <w:tab/>
        <w:t xml:space="preserve">périodes maximales : </w:t>
      </w:r>
      <w:r w:rsidR="00514D59">
        <w:rPr>
          <w:color w:val="1F3864" w:themeColor="accent5" w:themeShade="80"/>
        </w:rPr>
        <w:tab/>
      </w:r>
      <w:r w:rsidR="00514D59">
        <w:rPr>
          <w:color w:val="1F3864" w:themeColor="accent5" w:themeShade="80"/>
        </w:rPr>
        <w:tab/>
      </w:r>
      <w:r w:rsidRPr="00A21155">
        <w:rPr>
          <w:color w:val="1F3864" w:themeColor="accent5" w:themeShade="80"/>
        </w:rPr>
        <w:t>42 mois</w:t>
      </w:r>
    </w:p>
    <w:p w14:paraId="7B0AAC5C" w14:textId="73DE9B99" w:rsidR="00A21155" w:rsidRPr="00A21155" w:rsidRDefault="00A21155" w:rsidP="00A21155">
      <w:pPr>
        <w:spacing w:after="0" w:line="240" w:lineRule="auto"/>
        <w:ind w:left="3540"/>
        <w:rPr>
          <w:color w:val="1F3864" w:themeColor="accent5" w:themeShade="80"/>
        </w:rPr>
      </w:pPr>
      <w:r w:rsidRPr="00A21155">
        <w:rPr>
          <w:color w:val="1F3864" w:themeColor="accent5" w:themeShade="80"/>
        </w:rPr>
        <w:t xml:space="preserve">   </w:t>
      </w:r>
      <w:r w:rsidRPr="00A21155">
        <w:rPr>
          <w:color w:val="1F3864" w:themeColor="accent5" w:themeShade="80"/>
        </w:rPr>
        <w:tab/>
      </w:r>
      <w:proofErr w:type="gramStart"/>
      <w:r w:rsidRPr="00A21155">
        <w:rPr>
          <w:color w:val="1F3864" w:themeColor="accent5" w:themeShade="80"/>
        </w:rPr>
        <w:t>limite</w:t>
      </w:r>
      <w:proofErr w:type="gramEnd"/>
      <w:r w:rsidRPr="00A21155">
        <w:rPr>
          <w:color w:val="1F3864" w:themeColor="accent5" w:themeShade="80"/>
        </w:rPr>
        <w:t xml:space="preserve"> d’endettement : </w:t>
      </w:r>
      <w:r w:rsidR="00514D59">
        <w:rPr>
          <w:color w:val="1F3864" w:themeColor="accent5" w:themeShade="80"/>
        </w:rPr>
        <w:tab/>
      </w:r>
      <w:r w:rsidR="00514D59">
        <w:rPr>
          <w:color w:val="1F3864" w:themeColor="accent5" w:themeShade="80"/>
        </w:rPr>
        <w:tab/>
      </w:r>
      <w:r w:rsidRPr="00A21155">
        <w:rPr>
          <w:color w:val="1F3864" w:themeColor="accent5" w:themeShade="80"/>
        </w:rPr>
        <w:t>27,000$</w:t>
      </w:r>
    </w:p>
    <w:p w14:paraId="144AB5EA" w14:textId="77777777" w:rsidR="00A21155" w:rsidRPr="00A21155" w:rsidRDefault="00A21155" w:rsidP="00A21155">
      <w:pPr>
        <w:spacing w:after="0" w:line="240" w:lineRule="auto"/>
        <w:ind w:left="3540"/>
        <w:rPr>
          <w:color w:val="1F3864" w:themeColor="accent5" w:themeShade="80"/>
        </w:rPr>
      </w:pPr>
    </w:p>
    <w:p w14:paraId="4821F257" w14:textId="428E88EC" w:rsidR="00A21155" w:rsidRPr="00A21155" w:rsidRDefault="00A21155" w:rsidP="00A21155">
      <w:pPr>
        <w:spacing w:after="0" w:line="240" w:lineRule="auto"/>
        <w:rPr>
          <w:color w:val="1F3864" w:themeColor="accent5" w:themeShade="80"/>
        </w:rPr>
      </w:pPr>
      <w:r w:rsidRPr="00A21155">
        <w:rPr>
          <w:color w:val="1F3864" w:themeColor="accent5" w:themeShade="80"/>
        </w:rPr>
        <w:t xml:space="preserve">Universitaire (au Québec) : </w:t>
      </w:r>
      <w:r w:rsidRPr="00A21155">
        <w:rPr>
          <w:color w:val="1F3864" w:themeColor="accent5" w:themeShade="80"/>
        </w:rPr>
        <w:tab/>
      </w:r>
      <w:r w:rsidRPr="00A21155">
        <w:rPr>
          <w:color w:val="1F3864" w:themeColor="accent5" w:themeShade="80"/>
        </w:rPr>
        <w:tab/>
      </w:r>
      <w:r w:rsidRPr="00A21155">
        <w:rPr>
          <w:color w:val="1F3864" w:themeColor="accent5" w:themeShade="80"/>
        </w:rPr>
        <w:tab/>
        <w:t xml:space="preserve">tous cycles confondus : </w:t>
      </w:r>
      <w:r w:rsidR="00514D59">
        <w:rPr>
          <w:color w:val="1F3864" w:themeColor="accent5" w:themeShade="80"/>
        </w:rPr>
        <w:tab/>
      </w:r>
      <w:r w:rsidR="00514D59">
        <w:rPr>
          <w:color w:val="1F3864" w:themeColor="accent5" w:themeShade="80"/>
        </w:rPr>
        <w:tab/>
      </w:r>
      <w:r w:rsidRPr="00A21155">
        <w:rPr>
          <w:color w:val="1F3864" w:themeColor="accent5" w:themeShade="80"/>
        </w:rPr>
        <w:t>88 mois</w:t>
      </w:r>
    </w:p>
    <w:p w14:paraId="595ACBA5" w14:textId="19AB6A5C" w:rsidR="00A21155" w:rsidRPr="00A21155" w:rsidRDefault="00A21155" w:rsidP="00A21155">
      <w:pPr>
        <w:spacing w:after="0" w:line="240" w:lineRule="auto"/>
        <w:rPr>
          <w:color w:val="1F3864" w:themeColor="accent5" w:themeShade="80"/>
        </w:rPr>
      </w:pPr>
      <w:r w:rsidRPr="00A21155">
        <w:rPr>
          <w:color w:val="1F3864" w:themeColor="accent5" w:themeShade="80"/>
        </w:rPr>
        <w:tab/>
      </w:r>
      <w:r w:rsidRPr="00A21155">
        <w:rPr>
          <w:color w:val="1F3864" w:themeColor="accent5" w:themeShade="80"/>
        </w:rPr>
        <w:tab/>
      </w:r>
      <w:r w:rsidRPr="00A21155">
        <w:rPr>
          <w:color w:val="1F3864" w:themeColor="accent5" w:themeShade="80"/>
        </w:rPr>
        <w:tab/>
      </w:r>
      <w:r w:rsidRPr="00A21155">
        <w:rPr>
          <w:color w:val="1F3864" w:themeColor="accent5" w:themeShade="80"/>
        </w:rPr>
        <w:tab/>
      </w:r>
      <w:r w:rsidRPr="00A21155">
        <w:rPr>
          <w:color w:val="1F3864" w:themeColor="accent5" w:themeShade="80"/>
        </w:rPr>
        <w:tab/>
      </w:r>
      <w:r w:rsidRPr="00A21155">
        <w:rPr>
          <w:color w:val="1F3864" w:themeColor="accent5" w:themeShade="80"/>
        </w:rPr>
        <w:tab/>
      </w:r>
      <w:proofErr w:type="gramStart"/>
      <w:r w:rsidRPr="00A21155">
        <w:rPr>
          <w:color w:val="1F3864" w:themeColor="accent5" w:themeShade="80"/>
        </w:rPr>
        <w:t>limite</w:t>
      </w:r>
      <w:proofErr w:type="gramEnd"/>
      <w:r w:rsidRPr="00A21155">
        <w:rPr>
          <w:color w:val="1F3864" w:themeColor="accent5" w:themeShade="80"/>
        </w:rPr>
        <w:t xml:space="preserve"> d’endettement : </w:t>
      </w:r>
      <w:r w:rsidR="00514D59">
        <w:rPr>
          <w:color w:val="1F3864" w:themeColor="accent5" w:themeShade="80"/>
        </w:rPr>
        <w:tab/>
      </w:r>
      <w:r w:rsidR="00514D59">
        <w:rPr>
          <w:color w:val="1F3864" w:themeColor="accent5" w:themeShade="80"/>
        </w:rPr>
        <w:tab/>
      </w:r>
      <w:r w:rsidRPr="00A21155">
        <w:rPr>
          <w:color w:val="1F3864" w:themeColor="accent5" w:themeShade="80"/>
        </w:rPr>
        <w:t>55,000$</w:t>
      </w:r>
    </w:p>
    <w:p w14:paraId="7F42EA89" w14:textId="77777777" w:rsidR="00A21155" w:rsidRPr="00A21155" w:rsidRDefault="00A21155" w:rsidP="009F38BA">
      <w:pPr>
        <w:spacing w:after="0" w:line="240" w:lineRule="auto"/>
        <w:rPr>
          <w:color w:val="FF0000"/>
        </w:rPr>
      </w:pPr>
    </w:p>
    <w:p w14:paraId="39B09BBA" w14:textId="113199CB" w:rsidR="00E728F4" w:rsidRPr="009F38BA" w:rsidRDefault="00E728F4" w:rsidP="009F38BA">
      <w:pPr>
        <w:spacing w:after="0" w:line="240" w:lineRule="auto"/>
        <w:rPr>
          <w:b/>
          <w:color w:val="1F3864" w:themeColor="accent5" w:themeShade="80"/>
          <w:highlight w:val="yellow"/>
        </w:rPr>
      </w:pPr>
    </w:p>
    <w:p w14:paraId="2E0546C1" w14:textId="700843A7" w:rsidR="00513691" w:rsidRPr="009F38BA" w:rsidRDefault="00513691" w:rsidP="009F38BA">
      <w:pPr>
        <w:pStyle w:val="Paragraphedeliste"/>
        <w:numPr>
          <w:ilvl w:val="0"/>
          <w:numId w:val="5"/>
        </w:numPr>
        <w:rPr>
          <w:b/>
          <w:bCs/>
          <w:color w:val="1F497D"/>
        </w:rPr>
      </w:pPr>
      <w:r w:rsidRPr="009F38BA">
        <w:rPr>
          <w:b/>
          <w:bCs/>
          <w:color w:val="1F497D"/>
        </w:rPr>
        <w:t>Transformation du prêt en bourse pour les étudiants ayant une déficience fonctionnelle majeure (DFM)</w:t>
      </w:r>
    </w:p>
    <w:p w14:paraId="5989E678" w14:textId="77777777" w:rsidR="000F79E8" w:rsidRPr="009F38BA" w:rsidRDefault="000F79E8" w:rsidP="009F38BA">
      <w:pPr>
        <w:pStyle w:val="Paragraphedeliste"/>
        <w:ind w:left="284"/>
        <w:rPr>
          <w:rFonts w:asciiTheme="minorHAnsi" w:hAnsiTheme="minorHAnsi"/>
          <w:b/>
          <w:bCs/>
          <w:color w:val="1F497D"/>
        </w:rPr>
      </w:pPr>
    </w:p>
    <w:p w14:paraId="1B7816BC" w14:textId="21B9281A" w:rsidR="0022719F" w:rsidRDefault="0022719F" w:rsidP="009F38BA">
      <w:pPr>
        <w:spacing w:after="0" w:line="240" w:lineRule="auto"/>
        <w:jc w:val="both"/>
        <w:rPr>
          <w:color w:val="1F497D"/>
        </w:rPr>
      </w:pPr>
      <w:r w:rsidRPr="009F38BA">
        <w:rPr>
          <w:color w:val="1F497D"/>
        </w:rPr>
        <w:t>La Loi sur l’A</w:t>
      </w:r>
      <w:r w:rsidR="00706E43" w:rsidRPr="009F38BA">
        <w:rPr>
          <w:color w:val="1F497D"/>
        </w:rPr>
        <w:t xml:space="preserve">FE </w:t>
      </w:r>
      <w:r w:rsidR="009439F2" w:rsidRPr="009F38BA">
        <w:rPr>
          <w:color w:val="1F497D"/>
        </w:rPr>
        <w:t xml:space="preserve">prévoit que la </w:t>
      </w:r>
      <w:r w:rsidRPr="009F38BA">
        <w:rPr>
          <w:color w:val="1F497D"/>
        </w:rPr>
        <w:t xml:space="preserve">totalité de l’aide calculée soit </w:t>
      </w:r>
      <w:r w:rsidR="00513691" w:rsidRPr="009F38BA">
        <w:rPr>
          <w:color w:val="1F497D"/>
        </w:rPr>
        <w:t>versé</w:t>
      </w:r>
      <w:r w:rsidRPr="009F38BA">
        <w:rPr>
          <w:color w:val="1F497D"/>
        </w:rPr>
        <w:t>e</w:t>
      </w:r>
      <w:r w:rsidR="00513691" w:rsidRPr="009F38BA">
        <w:rPr>
          <w:color w:val="1F497D"/>
        </w:rPr>
        <w:t xml:space="preserve"> sous forme de bourse lorsque l’étudiant est atteint d’une déficience fonctionnelle majeure (DFM). L’AQRAFE est d’avis que, en </w:t>
      </w:r>
      <w:r w:rsidR="00513691" w:rsidRPr="009F38BA">
        <w:rPr>
          <w:color w:val="1F497D"/>
        </w:rPr>
        <w:lastRenderedPageBreak/>
        <w:t xml:space="preserve">plus d’être coûteuse, cette mesure est inéquitable puisqu’elle ne sert pas à </w:t>
      </w:r>
      <w:r w:rsidRPr="009F38BA">
        <w:rPr>
          <w:color w:val="1F497D"/>
        </w:rPr>
        <w:t>favoriser la poursuite et la réussite des études malgré le handicap</w:t>
      </w:r>
      <w:r w:rsidR="00513691" w:rsidRPr="009F38BA">
        <w:rPr>
          <w:color w:val="1F497D"/>
        </w:rPr>
        <w:t xml:space="preserve"> (comparativement à d’autres mesures comme celle de pouvoir </w:t>
      </w:r>
      <w:r w:rsidRPr="009F38BA">
        <w:rPr>
          <w:color w:val="1F497D"/>
        </w:rPr>
        <w:t xml:space="preserve">être « réputé temps plein » </w:t>
      </w:r>
      <w:r w:rsidR="005D066A" w:rsidRPr="009F38BA">
        <w:rPr>
          <w:color w:val="1F497D"/>
        </w:rPr>
        <w:t xml:space="preserve">permettant une réduction de la </w:t>
      </w:r>
      <w:r w:rsidR="00513691" w:rsidRPr="009F38BA">
        <w:rPr>
          <w:color w:val="1F497D"/>
        </w:rPr>
        <w:t xml:space="preserve">charge de cours). </w:t>
      </w:r>
    </w:p>
    <w:p w14:paraId="57442BB6" w14:textId="77777777" w:rsidR="00EE2340" w:rsidRPr="009F38BA" w:rsidRDefault="00EE2340" w:rsidP="009F38BA">
      <w:pPr>
        <w:spacing w:after="0" w:line="240" w:lineRule="auto"/>
        <w:jc w:val="both"/>
        <w:rPr>
          <w:color w:val="1F497D"/>
        </w:rPr>
      </w:pPr>
    </w:p>
    <w:p w14:paraId="690CDBBF" w14:textId="0C20A119" w:rsidR="00513691" w:rsidRDefault="00513691" w:rsidP="009F38BA">
      <w:pPr>
        <w:spacing w:after="0" w:line="240" w:lineRule="auto"/>
        <w:jc w:val="both"/>
        <w:rPr>
          <w:color w:val="1F497D"/>
        </w:rPr>
      </w:pPr>
      <w:r w:rsidRPr="009F38BA">
        <w:rPr>
          <w:color w:val="1F497D"/>
        </w:rPr>
        <w:t>Cette façon de faire peut même être considérée aujourd’hui comme étant discriminatoire à l’endroit de</w:t>
      </w:r>
      <w:r w:rsidR="0022719F" w:rsidRPr="009F38BA">
        <w:rPr>
          <w:color w:val="1F497D"/>
        </w:rPr>
        <w:t>s personnes atteintes d’une DFM.  En effet,</w:t>
      </w:r>
      <w:r w:rsidRPr="009F38BA">
        <w:rPr>
          <w:color w:val="1F497D"/>
        </w:rPr>
        <w:t xml:space="preserve"> elle laisse supposer que l’on tient pour acquis </w:t>
      </w:r>
      <w:r w:rsidR="0022719F" w:rsidRPr="009F38BA">
        <w:rPr>
          <w:color w:val="1F497D"/>
        </w:rPr>
        <w:t>qu’</w:t>
      </w:r>
      <w:r w:rsidRPr="009F38BA">
        <w:rPr>
          <w:color w:val="1F497D"/>
        </w:rPr>
        <w:t>en raison de son handicap</w:t>
      </w:r>
      <w:r w:rsidR="0022719F" w:rsidRPr="009F38BA">
        <w:rPr>
          <w:color w:val="1F497D"/>
        </w:rPr>
        <w:t xml:space="preserve">, </w:t>
      </w:r>
      <w:r w:rsidR="003B6C42" w:rsidRPr="009F38BA">
        <w:rPr>
          <w:color w:val="1F497D"/>
        </w:rPr>
        <w:t>l’</w:t>
      </w:r>
      <w:r w:rsidR="0022719F" w:rsidRPr="009F38BA">
        <w:rPr>
          <w:color w:val="1F497D"/>
        </w:rPr>
        <w:t>étudiant a peu de chance</w:t>
      </w:r>
      <w:r w:rsidRPr="009F38BA">
        <w:rPr>
          <w:color w:val="1F497D"/>
        </w:rPr>
        <w:t xml:space="preserve"> de dénicher un emploi </w:t>
      </w:r>
      <w:r w:rsidR="0022719F" w:rsidRPr="009F38BA">
        <w:rPr>
          <w:color w:val="1F497D"/>
        </w:rPr>
        <w:t xml:space="preserve">au terme de ses études et de </w:t>
      </w:r>
      <w:r w:rsidRPr="009F38BA">
        <w:rPr>
          <w:color w:val="1F497D"/>
        </w:rPr>
        <w:t xml:space="preserve">prendre en charge le remboursement sa dette d’études. </w:t>
      </w:r>
      <w:r w:rsidR="00624D57" w:rsidRPr="009F38BA">
        <w:rPr>
          <w:color w:val="1F497D"/>
        </w:rPr>
        <w:t xml:space="preserve"> </w:t>
      </w:r>
      <w:r w:rsidRPr="009F38BA">
        <w:rPr>
          <w:color w:val="1F497D"/>
        </w:rPr>
        <w:t xml:space="preserve">Finalement, </w:t>
      </w:r>
      <w:r w:rsidR="00E83DDB" w:rsidRPr="009F38BA">
        <w:rPr>
          <w:color w:val="1F497D"/>
        </w:rPr>
        <w:t xml:space="preserve">l’avantage de </w:t>
      </w:r>
      <w:r w:rsidRPr="009F38BA">
        <w:rPr>
          <w:color w:val="1F497D"/>
        </w:rPr>
        <w:t xml:space="preserve">recevoir l’aide financière </w:t>
      </w:r>
      <w:r w:rsidR="00E83DDB" w:rsidRPr="009F38BA">
        <w:rPr>
          <w:color w:val="1F497D"/>
        </w:rPr>
        <w:t xml:space="preserve">exclusivement </w:t>
      </w:r>
      <w:r w:rsidRPr="009F38BA">
        <w:rPr>
          <w:color w:val="1F497D"/>
        </w:rPr>
        <w:t>sous forme de bourse jumelé à l’ambi</w:t>
      </w:r>
      <w:r w:rsidR="0022719F" w:rsidRPr="009F38BA">
        <w:rPr>
          <w:color w:val="1F497D"/>
        </w:rPr>
        <w:t>guïté du formulaire #1015 (</w:t>
      </w:r>
      <w:r w:rsidR="00E83DDB" w:rsidRPr="009F38BA">
        <w:rPr>
          <w:color w:val="1F497D"/>
        </w:rPr>
        <w:t>qui laisse</w:t>
      </w:r>
      <w:r w:rsidRPr="009F38BA">
        <w:rPr>
          <w:color w:val="1F497D"/>
        </w:rPr>
        <w:t xml:space="preserve"> place à interprétation</w:t>
      </w:r>
      <w:r w:rsidR="0022719F" w:rsidRPr="009F38BA">
        <w:rPr>
          <w:color w:val="1F497D"/>
        </w:rPr>
        <w:t>)</w:t>
      </w:r>
      <w:r w:rsidRPr="009F38BA">
        <w:rPr>
          <w:color w:val="1F497D"/>
        </w:rPr>
        <w:t xml:space="preserve"> incite plusieurs étudiants n’ayant pas une DFM ciblée par l’AFE à vouloir faire reconnaître leur trouble</w:t>
      </w:r>
      <w:r w:rsidR="00E83DDB" w:rsidRPr="009F38BA">
        <w:rPr>
          <w:color w:val="1F497D"/>
        </w:rPr>
        <w:t xml:space="preserve"> auprès de leur médecin afin de bénéficier de cette mesure</w:t>
      </w:r>
      <w:r w:rsidRPr="009F38BA">
        <w:rPr>
          <w:color w:val="1F497D"/>
        </w:rPr>
        <w:t>.</w:t>
      </w:r>
      <w:r w:rsidR="00E83DDB" w:rsidRPr="009F38BA">
        <w:rPr>
          <w:color w:val="1F497D"/>
        </w:rPr>
        <w:t xml:space="preserve"> </w:t>
      </w:r>
      <w:r w:rsidR="00584C0A" w:rsidRPr="009F38BA">
        <w:rPr>
          <w:color w:val="1F497D"/>
        </w:rPr>
        <w:t xml:space="preserve"> </w:t>
      </w:r>
      <w:r w:rsidR="00624D57" w:rsidRPr="009F38BA">
        <w:rPr>
          <w:color w:val="1F497D"/>
        </w:rPr>
        <w:t>Nous sommes en mesure de constater que plusieurs d’entre eux y parviennent</w:t>
      </w:r>
      <w:r w:rsidR="00E83DDB" w:rsidRPr="009F38BA">
        <w:rPr>
          <w:color w:val="1F497D"/>
        </w:rPr>
        <w:t xml:space="preserve"> </w:t>
      </w:r>
      <w:r w:rsidR="00624D57" w:rsidRPr="009F38BA">
        <w:rPr>
          <w:color w:val="1F497D"/>
        </w:rPr>
        <w:t xml:space="preserve">et cela </w:t>
      </w:r>
      <w:r w:rsidRPr="009F38BA">
        <w:rPr>
          <w:color w:val="1F497D"/>
        </w:rPr>
        <w:t>occasionne une hausse considérable du coût du programme.</w:t>
      </w:r>
    </w:p>
    <w:p w14:paraId="23115D31" w14:textId="77777777" w:rsidR="009F38BA" w:rsidRPr="009F38BA" w:rsidRDefault="009F38BA" w:rsidP="009F38BA">
      <w:pPr>
        <w:spacing w:after="0" w:line="240" w:lineRule="auto"/>
        <w:jc w:val="both"/>
        <w:rPr>
          <w:color w:val="1F497D"/>
        </w:rPr>
      </w:pPr>
    </w:p>
    <w:p w14:paraId="0C82A024" w14:textId="4EB2DED3" w:rsidR="00E572CB" w:rsidRDefault="00624D57" w:rsidP="009F38BA">
      <w:pPr>
        <w:spacing w:after="0" w:line="240" w:lineRule="auto"/>
        <w:jc w:val="both"/>
        <w:rPr>
          <w:color w:val="1F497D"/>
        </w:rPr>
      </w:pPr>
      <w:r w:rsidRPr="009F38BA">
        <w:rPr>
          <w:color w:val="1F497D"/>
        </w:rPr>
        <w:t xml:space="preserve">L’exemple du programme d’aide financière fédéral et des autres provinces est très intéressant puisque </w:t>
      </w:r>
      <w:r w:rsidR="00513691" w:rsidRPr="009F38BA">
        <w:rPr>
          <w:color w:val="1F497D"/>
        </w:rPr>
        <w:t xml:space="preserve">les étudiants ayant une DFM reçoivent comme les autres étudiants des prêts pendant </w:t>
      </w:r>
      <w:r w:rsidRPr="009F38BA">
        <w:rPr>
          <w:color w:val="1F497D"/>
        </w:rPr>
        <w:t>leurs études.</w:t>
      </w:r>
      <w:r w:rsidR="00E572CB" w:rsidRPr="009F38BA">
        <w:rPr>
          <w:color w:val="1F497D"/>
        </w:rPr>
        <w:t xml:space="preserve"> </w:t>
      </w:r>
      <w:r w:rsidR="00584C0A" w:rsidRPr="009F38BA">
        <w:rPr>
          <w:color w:val="1F497D"/>
        </w:rPr>
        <w:t xml:space="preserve">La différence est </w:t>
      </w:r>
      <w:proofErr w:type="gramStart"/>
      <w:r w:rsidR="00584C0A" w:rsidRPr="009F38BA">
        <w:rPr>
          <w:color w:val="1F497D"/>
        </w:rPr>
        <w:t>établie</w:t>
      </w:r>
      <w:proofErr w:type="gramEnd"/>
      <w:r w:rsidR="00584C0A" w:rsidRPr="009F38BA">
        <w:rPr>
          <w:color w:val="1F497D"/>
        </w:rPr>
        <w:t xml:space="preserve"> </w:t>
      </w:r>
      <w:r w:rsidRPr="009F38BA">
        <w:rPr>
          <w:color w:val="1F497D"/>
        </w:rPr>
        <w:t>seulement</w:t>
      </w:r>
      <w:r w:rsidR="00513691" w:rsidRPr="009F38BA">
        <w:rPr>
          <w:color w:val="1F497D"/>
        </w:rPr>
        <w:t xml:space="preserve"> au moment de </w:t>
      </w:r>
      <w:r w:rsidRPr="009F38BA">
        <w:rPr>
          <w:color w:val="1F497D"/>
        </w:rPr>
        <w:t>rembourser la dette d’études</w:t>
      </w:r>
      <w:r w:rsidR="00584C0A" w:rsidRPr="009F38BA">
        <w:rPr>
          <w:color w:val="1F497D"/>
        </w:rPr>
        <w:t>;</w:t>
      </w:r>
      <w:ins w:id="1" w:author="Chantal Noël" w:date="2017-09-15T15:51:00Z">
        <w:r w:rsidR="00E572CB" w:rsidRPr="009F38BA">
          <w:rPr>
            <w:color w:val="1F497D"/>
          </w:rPr>
          <w:t xml:space="preserve"> </w:t>
        </w:r>
      </w:ins>
      <w:r w:rsidRPr="009F38BA">
        <w:rPr>
          <w:color w:val="1F497D"/>
        </w:rPr>
        <w:t xml:space="preserve">l’étudiant ayant une DFM </w:t>
      </w:r>
      <w:r w:rsidRPr="00547BEB">
        <w:rPr>
          <w:color w:val="1F497D"/>
          <w:u w:val="single"/>
        </w:rPr>
        <w:t>l’</w:t>
      </w:r>
      <w:r w:rsidR="00513691" w:rsidRPr="00547BEB">
        <w:rPr>
          <w:color w:val="1F497D"/>
          <w:u w:val="single"/>
        </w:rPr>
        <w:t xml:space="preserve">empêchant d’étudier ou de travailler </w:t>
      </w:r>
      <w:r w:rsidRPr="00547BEB">
        <w:rPr>
          <w:color w:val="1F497D"/>
          <w:u w:val="single"/>
        </w:rPr>
        <w:t>de façon permanente</w:t>
      </w:r>
      <w:r w:rsidRPr="009F38BA">
        <w:rPr>
          <w:color w:val="1F497D"/>
        </w:rPr>
        <w:t xml:space="preserve"> fait sa demande de reconnaissance et se voi</w:t>
      </w:r>
      <w:r w:rsidR="00584C0A" w:rsidRPr="009F38BA">
        <w:rPr>
          <w:color w:val="1F497D"/>
        </w:rPr>
        <w:t>t</w:t>
      </w:r>
      <w:r w:rsidRPr="009F38BA">
        <w:rPr>
          <w:color w:val="1F497D"/>
        </w:rPr>
        <w:t xml:space="preserve"> annuler sa</w:t>
      </w:r>
      <w:r w:rsidR="00513691" w:rsidRPr="009F38BA">
        <w:rPr>
          <w:color w:val="1F497D"/>
        </w:rPr>
        <w:t xml:space="preserve"> dette d’études par le gouvernement. </w:t>
      </w:r>
    </w:p>
    <w:p w14:paraId="3F1B3259" w14:textId="77777777" w:rsidR="009F38BA" w:rsidRPr="009F38BA" w:rsidRDefault="009F38BA" w:rsidP="009F38BA">
      <w:pPr>
        <w:spacing w:after="0" w:line="240" w:lineRule="auto"/>
        <w:jc w:val="both"/>
        <w:rPr>
          <w:color w:val="1F497D"/>
        </w:rPr>
      </w:pPr>
    </w:p>
    <w:p w14:paraId="21FFA77A" w14:textId="4FA2D5D6" w:rsidR="00E572CB" w:rsidRDefault="00F41628" w:rsidP="009F38BA">
      <w:pPr>
        <w:spacing w:after="0" w:line="240" w:lineRule="auto"/>
        <w:jc w:val="both"/>
        <w:rPr>
          <w:rStyle w:val="Lienhypertexte"/>
          <w:bCs/>
          <w:color w:val="1F497D"/>
        </w:rPr>
      </w:pPr>
      <w:r w:rsidRPr="009F38BA">
        <w:rPr>
          <w:color w:val="1F497D"/>
        </w:rPr>
        <w:t>L</w:t>
      </w:r>
      <w:r w:rsidR="00513691" w:rsidRPr="009F38BA">
        <w:rPr>
          <w:color w:val="1F497D"/>
        </w:rPr>
        <w:t>’information</w:t>
      </w:r>
      <w:r w:rsidRPr="009F38BA">
        <w:rPr>
          <w:color w:val="1F497D"/>
        </w:rPr>
        <w:t xml:space="preserve"> disponible</w:t>
      </w:r>
      <w:r w:rsidR="00513691" w:rsidRPr="009F38BA">
        <w:rPr>
          <w:color w:val="1F497D"/>
        </w:rPr>
        <w:t xml:space="preserve"> à ce sujet</w:t>
      </w:r>
      <w:r w:rsidRPr="009F38BA">
        <w:rPr>
          <w:color w:val="1F497D"/>
        </w:rPr>
        <w:t xml:space="preserve"> se trouve</w:t>
      </w:r>
      <w:r w:rsidR="00513691" w:rsidRPr="009F38BA">
        <w:rPr>
          <w:color w:val="1F497D"/>
        </w:rPr>
        <w:t xml:space="preserve"> sur le site du Gouvernement du Canada :</w:t>
      </w:r>
      <w:r w:rsidR="00624D57" w:rsidRPr="009F38BA">
        <w:rPr>
          <w:color w:val="1F497D"/>
        </w:rPr>
        <w:t xml:space="preserve"> </w:t>
      </w:r>
      <w:hyperlink r:id="rId10" w:history="1">
        <w:r w:rsidR="00513691" w:rsidRPr="009F38BA">
          <w:rPr>
            <w:rStyle w:val="Lienhypertexte"/>
            <w:bCs/>
            <w:color w:val="1F497D"/>
          </w:rPr>
          <w:t>https://www.canada.ca/fr/emploi-developpement-social/services/aide-financiere-etudiants/pret-etudiants/prets-etudiants/prets-etudiants-prestations-invalidite-permanente.html</w:t>
        </w:r>
      </w:hyperlink>
    </w:p>
    <w:p w14:paraId="34F24E4E" w14:textId="77777777" w:rsidR="009F38BA" w:rsidRPr="009F38BA" w:rsidRDefault="009F38BA" w:rsidP="009F38BA">
      <w:pPr>
        <w:spacing w:after="0" w:line="240" w:lineRule="auto"/>
        <w:jc w:val="both"/>
        <w:rPr>
          <w:color w:val="1F497D"/>
        </w:rPr>
      </w:pPr>
    </w:p>
    <w:p w14:paraId="29D5CAFF" w14:textId="77777777" w:rsidR="0010212E" w:rsidRPr="009F38BA" w:rsidRDefault="005C7F70" w:rsidP="009F38BA">
      <w:pPr>
        <w:pStyle w:val="Paragraphedeliste"/>
        <w:numPr>
          <w:ilvl w:val="0"/>
          <w:numId w:val="5"/>
        </w:numPr>
        <w:rPr>
          <w:b/>
          <w:color w:val="1F3864" w:themeColor="accent5" w:themeShade="80"/>
        </w:rPr>
      </w:pPr>
      <w:r w:rsidRPr="009F38BA">
        <w:rPr>
          <w:b/>
          <w:color w:val="1F3864" w:themeColor="accent5" w:themeShade="80"/>
        </w:rPr>
        <w:t>Absen</w:t>
      </w:r>
      <w:r w:rsidR="00DA08B5" w:rsidRPr="009F38BA">
        <w:rPr>
          <w:b/>
          <w:color w:val="1F3864" w:themeColor="accent5" w:themeShade="80"/>
        </w:rPr>
        <w:t xml:space="preserve">ce de validation de la </w:t>
      </w:r>
      <w:r w:rsidRPr="009F38BA">
        <w:rPr>
          <w:b/>
          <w:color w:val="1F3864" w:themeColor="accent5" w:themeShade="80"/>
        </w:rPr>
        <w:t xml:space="preserve">progression </w:t>
      </w:r>
      <w:r w:rsidR="00DA08B5" w:rsidRPr="009F38BA">
        <w:rPr>
          <w:b/>
          <w:color w:val="1F3864" w:themeColor="accent5" w:themeShade="80"/>
        </w:rPr>
        <w:t xml:space="preserve">et de la réussite </w:t>
      </w:r>
      <w:r w:rsidRPr="009F38BA">
        <w:rPr>
          <w:b/>
          <w:color w:val="1F3864" w:themeColor="accent5" w:themeShade="80"/>
        </w:rPr>
        <w:t xml:space="preserve">des études dans l’attribution de l’aide financière </w:t>
      </w:r>
    </w:p>
    <w:p w14:paraId="211A58EE" w14:textId="77777777" w:rsidR="000F79E8" w:rsidRPr="009F38BA" w:rsidRDefault="000F79E8" w:rsidP="009F38BA">
      <w:pPr>
        <w:pStyle w:val="Paragraphedeliste"/>
        <w:ind w:left="284"/>
        <w:rPr>
          <w:rFonts w:asciiTheme="minorHAnsi" w:hAnsiTheme="minorHAnsi"/>
          <w:b/>
          <w:color w:val="1F3864" w:themeColor="accent5" w:themeShade="80"/>
        </w:rPr>
      </w:pPr>
    </w:p>
    <w:p w14:paraId="09D95063" w14:textId="1E5812D9" w:rsidR="00DA08B5" w:rsidRPr="009F38BA" w:rsidRDefault="00DA08B5" w:rsidP="009F38BA">
      <w:pPr>
        <w:pStyle w:val="Default"/>
        <w:jc w:val="both"/>
        <w:rPr>
          <w:rFonts w:asciiTheme="minorHAnsi" w:hAnsiTheme="minorHAnsi"/>
          <w:color w:val="1F3864" w:themeColor="accent5" w:themeShade="80"/>
          <w:sz w:val="22"/>
          <w:szCs w:val="22"/>
        </w:rPr>
      </w:pPr>
      <w:r w:rsidRPr="009F38BA">
        <w:rPr>
          <w:rFonts w:asciiTheme="minorHAnsi" w:hAnsiTheme="minorHAnsi"/>
          <w:color w:val="1F3864" w:themeColor="accent5" w:themeShade="80"/>
          <w:sz w:val="22"/>
          <w:szCs w:val="22"/>
        </w:rPr>
        <w:t>Comme mentionné dans le document déposé par l</w:t>
      </w:r>
      <w:r w:rsidR="001409FD" w:rsidRPr="009F38BA">
        <w:rPr>
          <w:rFonts w:asciiTheme="minorHAnsi" w:hAnsiTheme="minorHAnsi"/>
          <w:color w:val="1F3864" w:themeColor="accent5" w:themeShade="80"/>
          <w:sz w:val="22"/>
          <w:szCs w:val="22"/>
        </w:rPr>
        <w:t>’AQRAFE à la Commission de r</w:t>
      </w:r>
      <w:r w:rsidR="00367B0F" w:rsidRPr="009F38BA">
        <w:rPr>
          <w:rFonts w:asciiTheme="minorHAnsi" w:hAnsiTheme="minorHAnsi"/>
          <w:color w:val="1F3864" w:themeColor="accent5" w:themeShade="80"/>
          <w:sz w:val="22"/>
          <w:szCs w:val="22"/>
        </w:rPr>
        <w:t xml:space="preserve">évision </w:t>
      </w:r>
      <w:r w:rsidR="001409FD" w:rsidRPr="009F38BA">
        <w:rPr>
          <w:rFonts w:asciiTheme="minorHAnsi" w:hAnsiTheme="minorHAnsi"/>
          <w:color w:val="1F3864" w:themeColor="accent5" w:themeShade="80"/>
          <w:sz w:val="22"/>
          <w:szCs w:val="22"/>
        </w:rPr>
        <w:t>permanente des p</w:t>
      </w:r>
      <w:r w:rsidRPr="009F38BA">
        <w:rPr>
          <w:rFonts w:asciiTheme="minorHAnsi" w:hAnsiTheme="minorHAnsi"/>
          <w:color w:val="1F3864" w:themeColor="accent5" w:themeShade="80"/>
          <w:sz w:val="22"/>
          <w:szCs w:val="22"/>
        </w:rPr>
        <w:t>rogrammes</w:t>
      </w:r>
      <w:r w:rsidR="001409FD" w:rsidRPr="009F38BA">
        <w:rPr>
          <w:rFonts w:asciiTheme="minorHAnsi" w:hAnsiTheme="minorHAnsi"/>
          <w:color w:val="1F3864" w:themeColor="accent5" w:themeShade="80"/>
          <w:sz w:val="22"/>
          <w:szCs w:val="22"/>
        </w:rPr>
        <w:t xml:space="preserve"> (CRPP)</w:t>
      </w:r>
      <w:r w:rsidRPr="009F38BA">
        <w:rPr>
          <w:rFonts w:asciiTheme="minorHAnsi" w:hAnsiTheme="minorHAnsi"/>
          <w:color w:val="1F3864" w:themeColor="accent5" w:themeShade="80"/>
          <w:sz w:val="22"/>
          <w:szCs w:val="22"/>
        </w:rPr>
        <w:t xml:space="preserve"> à l’automne 2014, nous croyons que </w:t>
      </w:r>
      <w:r w:rsidR="007B38D9" w:rsidRPr="009F38BA">
        <w:rPr>
          <w:rFonts w:asciiTheme="minorHAnsi" w:hAnsiTheme="minorHAnsi"/>
          <w:color w:val="1F3864" w:themeColor="accent5" w:themeShade="80"/>
          <w:sz w:val="22"/>
          <w:szCs w:val="22"/>
        </w:rPr>
        <w:t xml:space="preserve">la progression de l’étudiant dans son programme d’études </w:t>
      </w:r>
      <w:r w:rsidRPr="009F38BA">
        <w:rPr>
          <w:rFonts w:asciiTheme="minorHAnsi" w:hAnsiTheme="minorHAnsi"/>
          <w:color w:val="1F3864" w:themeColor="accent5" w:themeShade="80"/>
          <w:sz w:val="22"/>
          <w:szCs w:val="22"/>
        </w:rPr>
        <w:t xml:space="preserve">devrait être prise </w:t>
      </w:r>
      <w:r w:rsidR="007B38D9" w:rsidRPr="009F38BA">
        <w:rPr>
          <w:rFonts w:asciiTheme="minorHAnsi" w:hAnsiTheme="minorHAnsi"/>
          <w:color w:val="1F3864" w:themeColor="accent5" w:themeShade="80"/>
          <w:sz w:val="22"/>
          <w:szCs w:val="22"/>
        </w:rPr>
        <w:t xml:space="preserve">en considération lors de l’attribution de l’aide financière. </w:t>
      </w:r>
      <w:r w:rsidR="00E444BD" w:rsidRPr="009F38BA">
        <w:rPr>
          <w:rFonts w:asciiTheme="minorHAnsi" w:hAnsiTheme="minorHAnsi"/>
          <w:color w:val="1F3864" w:themeColor="accent5" w:themeShade="80"/>
          <w:sz w:val="22"/>
          <w:szCs w:val="22"/>
        </w:rPr>
        <w:t xml:space="preserve"> </w:t>
      </w:r>
      <w:r w:rsidR="007B38D9" w:rsidRPr="009F38BA">
        <w:rPr>
          <w:rFonts w:asciiTheme="minorHAnsi" w:hAnsiTheme="minorHAnsi"/>
          <w:color w:val="1F3864" w:themeColor="accent5" w:themeShade="80"/>
          <w:sz w:val="22"/>
          <w:szCs w:val="22"/>
        </w:rPr>
        <w:t xml:space="preserve">Bien qu’il existe des limites à l’aide financière au niveau des mois d’admissibilité et de l’endettement, un étudiant peut </w:t>
      </w:r>
      <w:r w:rsidR="00367B0F" w:rsidRPr="009F38BA">
        <w:rPr>
          <w:rFonts w:asciiTheme="minorHAnsi" w:hAnsiTheme="minorHAnsi"/>
          <w:color w:val="1F3864" w:themeColor="accent5" w:themeShade="80"/>
          <w:sz w:val="22"/>
          <w:szCs w:val="22"/>
        </w:rPr>
        <w:t xml:space="preserve">tout de même </w:t>
      </w:r>
      <w:r w:rsidR="007B38D9" w:rsidRPr="009F38BA">
        <w:rPr>
          <w:rFonts w:asciiTheme="minorHAnsi" w:hAnsiTheme="minorHAnsi"/>
          <w:color w:val="1F3864" w:themeColor="accent5" w:themeShade="80"/>
          <w:sz w:val="22"/>
          <w:szCs w:val="22"/>
        </w:rPr>
        <w:t xml:space="preserve">multiplier les abandons de cours et les échecs d’une session à l’autre sans conséquence au niveau de son aide financière. </w:t>
      </w:r>
      <w:r w:rsidR="00367B0F" w:rsidRPr="009F38BA">
        <w:rPr>
          <w:rFonts w:asciiTheme="minorHAnsi" w:hAnsiTheme="minorHAnsi"/>
          <w:color w:val="1F3864" w:themeColor="accent5" w:themeShade="80"/>
          <w:sz w:val="22"/>
          <w:szCs w:val="22"/>
        </w:rPr>
        <w:t>D’ailleurs, nos</w:t>
      </w:r>
      <w:r w:rsidR="007B38D9" w:rsidRPr="009F38BA">
        <w:rPr>
          <w:rFonts w:asciiTheme="minorHAnsi" w:hAnsiTheme="minorHAnsi"/>
          <w:color w:val="1F3864" w:themeColor="accent5" w:themeShade="80"/>
          <w:sz w:val="22"/>
          <w:szCs w:val="22"/>
        </w:rPr>
        <w:t xml:space="preserve"> membres </w:t>
      </w:r>
      <w:r w:rsidR="00367B0F" w:rsidRPr="009F38BA">
        <w:rPr>
          <w:rFonts w:asciiTheme="minorHAnsi" w:hAnsiTheme="minorHAnsi"/>
          <w:color w:val="1F3864" w:themeColor="accent5" w:themeShade="80"/>
          <w:sz w:val="22"/>
          <w:szCs w:val="22"/>
        </w:rPr>
        <w:t xml:space="preserve">constatent régulièrement des situations où </w:t>
      </w:r>
      <w:r w:rsidR="007B38D9" w:rsidRPr="009F38BA">
        <w:rPr>
          <w:rFonts w:asciiTheme="minorHAnsi" w:hAnsiTheme="minorHAnsi"/>
          <w:color w:val="1F3864" w:themeColor="accent5" w:themeShade="80"/>
          <w:sz w:val="22"/>
          <w:szCs w:val="22"/>
        </w:rPr>
        <w:t>des sommes importantes sont versées à des étudiants qui progressent très peu (</w:t>
      </w:r>
      <w:r w:rsidR="00A86416" w:rsidRPr="009F38BA">
        <w:rPr>
          <w:rFonts w:asciiTheme="minorHAnsi" w:hAnsiTheme="minorHAnsi"/>
          <w:color w:val="1F3864" w:themeColor="accent5" w:themeShade="80"/>
          <w:sz w:val="22"/>
          <w:szCs w:val="22"/>
        </w:rPr>
        <w:t>voir</w:t>
      </w:r>
      <w:r w:rsidR="00547BEB">
        <w:rPr>
          <w:rFonts w:asciiTheme="minorHAnsi" w:hAnsiTheme="minorHAnsi"/>
          <w:color w:val="1F3864" w:themeColor="accent5" w:themeShade="80"/>
          <w:sz w:val="22"/>
          <w:szCs w:val="22"/>
        </w:rPr>
        <w:t>e</w:t>
      </w:r>
      <w:r w:rsidR="00A86416" w:rsidRPr="009F38BA">
        <w:rPr>
          <w:rFonts w:asciiTheme="minorHAnsi" w:hAnsiTheme="minorHAnsi"/>
          <w:color w:val="1F3864" w:themeColor="accent5" w:themeShade="80"/>
          <w:sz w:val="22"/>
          <w:szCs w:val="22"/>
        </w:rPr>
        <w:t xml:space="preserve"> pas du tout</w:t>
      </w:r>
      <w:r w:rsidR="007B38D9" w:rsidRPr="009F38BA">
        <w:rPr>
          <w:rFonts w:asciiTheme="minorHAnsi" w:hAnsiTheme="minorHAnsi"/>
          <w:color w:val="1F3864" w:themeColor="accent5" w:themeShade="80"/>
          <w:sz w:val="22"/>
          <w:szCs w:val="22"/>
        </w:rPr>
        <w:t xml:space="preserve">) dans leur programme d’études. </w:t>
      </w:r>
      <w:r w:rsidR="00E444BD" w:rsidRPr="009F38BA">
        <w:rPr>
          <w:rFonts w:asciiTheme="minorHAnsi" w:hAnsiTheme="minorHAnsi"/>
          <w:color w:val="1F3864" w:themeColor="accent5" w:themeShade="80"/>
          <w:sz w:val="22"/>
          <w:szCs w:val="22"/>
        </w:rPr>
        <w:t xml:space="preserve"> </w:t>
      </w:r>
      <w:r w:rsidR="007B38D9" w:rsidRPr="009F38BA">
        <w:rPr>
          <w:rFonts w:asciiTheme="minorHAnsi" w:hAnsiTheme="minorHAnsi"/>
          <w:color w:val="1F3864" w:themeColor="accent5" w:themeShade="80"/>
          <w:sz w:val="22"/>
          <w:szCs w:val="22"/>
        </w:rPr>
        <w:t xml:space="preserve">De plus, ces étudiants s’endettent inutilement et </w:t>
      </w:r>
      <w:r w:rsidR="00367B0F" w:rsidRPr="009F38BA">
        <w:rPr>
          <w:rFonts w:asciiTheme="minorHAnsi" w:hAnsiTheme="minorHAnsi"/>
          <w:color w:val="1F3864" w:themeColor="accent5" w:themeShade="80"/>
          <w:sz w:val="22"/>
          <w:szCs w:val="22"/>
        </w:rPr>
        <w:t xml:space="preserve">s’ils ne parviennent pas à obtenir leur diplôme, le remboursement de leurs dettes </w:t>
      </w:r>
      <w:r w:rsidR="007B38D9" w:rsidRPr="009F38BA">
        <w:rPr>
          <w:rFonts w:asciiTheme="minorHAnsi" w:hAnsiTheme="minorHAnsi"/>
          <w:color w:val="1F3864" w:themeColor="accent5" w:themeShade="80"/>
          <w:sz w:val="22"/>
          <w:szCs w:val="22"/>
        </w:rPr>
        <w:t xml:space="preserve">d’études peut s’avérer difficile. </w:t>
      </w:r>
    </w:p>
    <w:p w14:paraId="70ED9ED5" w14:textId="77777777" w:rsidR="00DA08B5" w:rsidRPr="009F38BA" w:rsidRDefault="00DA08B5" w:rsidP="009F38BA">
      <w:pPr>
        <w:pStyle w:val="Default"/>
        <w:jc w:val="both"/>
        <w:rPr>
          <w:rFonts w:asciiTheme="minorHAnsi" w:hAnsiTheme="minorHAnsi"/>
          <w:color w:val="1F3864" w:themeColor="accent5" w:themeShade="80"/>
          <w:sz w:val="22"/>
          <w:szCs w:val="22"/>
          <w:highlight w:val="yellow"/>
        </w:rPr>
      </w:pPr>
    </w:p>
    <w:p w14:paraId="1EC73BE0" w14:textId="7431F8C9" w:rsidR="00DA08B5" w:rsidRPr="009F38BA" w:rsidRDefault="001409FD" w:rsidP="009F38BA">
      <w:pPr>
        <w:pStyle w:val="Default"/>
        <w:jc w:val="both"/>
        <w:rPr>
          <w:rFonts w:asciiTheme="minorHAnsi" w:hAnsiTheme="minorHAnsi"/>
          <w:color w:val="1F3864" w:themeColor="accent5" w:themeShade="80"/>
          <w:sz w:val="22"/>
          <w:szCs w:val="22"/>
        </w:rPr>
      </w:pPr>
      <w:r w:rsidRPr="009F38BA">
        <w:rPr>
          <w:rFonts w:asciiTheme="minorHAnsi" w:hAnsiTheme="minorHAnsi"/>
          <w:color w:val="1F3864" w:themeColor="accent5" w:themeShade="80"/>
          <w:sz w:val="22"/>
          <w:szCs w:val="22"/>
          <w:lang w:val="fr-FR"/>
        </w:rPr>
        <w:t>Nous aimerions</w:t>
      </w:r>
      <w:r w:rsidR="00547BEB">
        <w:rPr>
          <w:rFonts w:asciiTheme="minorHAnsi" w:hAnsiTheme="minorHAnsi"/>
          <w:color w:val="1F3864" w:themeColor="accent5" w:themeShade="80"/>
          <w:sz w:val="22"/>
          <w:szCs w:val="22"/>
          <w:lang w:val="fr-FR"/>
        </w:rPr>
        <w:t xml:space="preserve"> citer en exemple d’</w:t>
      </w:r>
      <w:r w:rsidRPr="009F38BA">
        <w:rPr>
          <w:rFonts w:asciiTheme="minorHAnsi" w:hAnsiTheme="minorHAnsi"/>
          <w:color w:val="1F3864" w:themeColor="accent5" w:themeShade="80"/>
          <w:sz w:val="22"/>
          <w:szCs w:val="22"/>
          <w:lang w:val="fr-FR"/>
        </w:rPr>
        <w:t>autres</w:t>
      </w:r>
      <w:r w:rsidR="007B38D9" w:rsidRPr="009F38BA">
        <w:rPr>
          <w:rFonts w:asciiTheme="minorHAnsi" w:hAnsiTheme="minorHAnsi"/>
          <w:color w:val="1F3864" w:themeColor="accent5" w:themeShade="80"/>
          <w:sz w:val="22"/>
          <w:szCs w:val="22"/>
        </w:rPr>
        <w:t xml:space="preserve"> provinces canadiennes (exemple : Ontario et Nouveau-Brunswick) </w:t>
      </w:r>
      <w:r w:rsidRPr="009F38BA">
        <w:rPr>
          <w:rFonts w:asciiTheme="minorHAnsi" w:hAnsiTheme="minorHAnsi"/>
          <w:color w:val="1F3864" w:themeColor="accent5" w:themeShade="80"/>
          <w:sz w:val="22"/>
          <w:szCs w:val="22"/>
        </w:rPr>
        <w:t xml:space="preserve">qui </w:t>
      </w:r>
      <w:r w:rsidR="007B38D9" w:rsidRPr="009F38BA">
        <w:rPr>
          <w:rFonts w:asciiTheme="minorHAnsi" w:hAnsiTheme="minorHAnsi"/>
          <w:color w:val="1F3864" w:themeColor="accent5" w:themeShade="80"/>
          <w:sz w:val="22"/>
          <w:szCs w:val="22"/>
        </w:rPr>
        <w:t>rendent la bonne progression des études nécessaire au maintien de l’admissibilité à l’aide financière (l’étudiant doit réussir un minimum de 60 % d’une charge d</w:t>
      </w:r>
      <w:r w:rsidR="00547BEB">
        <w:rPr>
          <w:rFonts w:asciiTheme="minorHAnsi" w:hAnsiTheme="minorHAnsi"/>
          <w:color w:val="1F3864" w:themeColor="accent5" w:themeShade="80"/>
          <w:sz w:val="22"/>
          <w:szCs w:val="22"/>
        </w:rPr>
        <w:t xml:space="preserve">e cours complète). </w:t>
      </w:r>
      <w:r w:rsidR="00E444BD" w:rsidRPr="009F38BA">
        <w:rPr>
          <w:rFonts w:asciiTheme="minorHAnsi" w:hAnsiTheme="minorHAnsi"/>
          <w:color w:val="1F3864" w:themeColor="accent5" w:themeShade="80"/>
          <w:sz w:val="22"/>
          <w:szCs w:val="22"/>
        </w:rPr>
        <w:t xml:space="preserve"> </w:t>
      </w:r>
      <w:r w:rsidR="007B38D9" w:rsidRPr="009F38BA">
        <w:rPr>
          <w:rFonts w:asciiTheme="minorHAnsi" w:hAnsiTheme="minorHAnsi"/>
          <w:color w:val="1F3864" w:themeColor="accent5" w:themeShade="80"/>
          <w:sz w:val="22"/>
          <w:szCs w:val="22"/>
        </w:rPr>
        <w:t xml:space="preserve">Cette pratique permet de </w:t>
      </w:r>
      <w:r w:rsidR="00DA08B5" w:rsidRPr="009F38BA">
        <w:rPr>
          <w:rFonts w:asciiTheme="minorHAnsi" w:hAnsiTheme="minorHAnsi"/>
          <w:color w:val="1F3864" w:themeColor="accent5" w:themeShade="80"/>
          <w:sz w:val="22"/>
          <w:szCs w:val="22"/>
        </w:rPr>
        <w:t xml:space="preserve">s’assurer </w:t>
      </w:r>
      <w:r w:rsidR="007B38D9" w:rsidRPr="009F38BA">
        <w:rPr>
          <w:rFonts w:asciiTheme="minorHAnsi" w:hAnsiTheme="minorHAnsi"/>
          <w:color w:val="1F3864" w:themeColor="accent5" w:themeShade="80"/>
          <w:sz w:val="22"/>
          <w:szCs w:val="22"/>
        </w:rPr>
        <w:t xml:space="preserve">que les sommes allouées sont versées à des étudiants ayant la capacité de réussir leurs études. </w:t>
      </w:r>
      <w:r w:rsidR="00E444BD" w:rsidRPr="009F38BA">
        <w:rPr>
          <w:rFonts w:asciiTheme="minorHAnsi" w:hAnsiTheme="minorHAnsi"/>
          <w:color w:val="1F3864" w:themeColor="accent5" w:themeShade="80"/>
          <w:sz w:val="22"/>
          <w:szCs w:val="22"/>
        </w:rPr>
        <w:t xml:space="preserve"> </w:t>
      </w:r>
      <w:r w:rsidR="007B38D9" w:rsidRPr="009F38BA">
        <w:rPr>
          <w:rFonts w:asciiTheme="minorHAnsi" w:hAnsiTheme="minorHAnsi"/>
          <w:color w:val="1F3864" w:themeColor="accent5" w:themeShade="80"/>
          <w:sz w:val="22"/>
          <w:szCs w:val="22"/>
        </w:rPr>
        <w:t>Pour mettre en place une telle me</w:t>
      </w:r>
      <w:r w:rsidR="00DA08B5" w:rsidRPr="009F38BA">
        <w:rPr>
          <w:rFonts w:asciiTheme="minorHAnsi" w:hAnsiTheme="minorHAnsi"/>
          <w:color w:val="1F3864" w:themeColor="accent5" w:themeShade="80"/>
          <w:sz w:val="22"/>
          <w:szCs w:val="22"/>
        </w:rPr>
        <w:t>sure au Québec, l’AQRAFE proposait</w:t>
      </w:r>
      <w:r w:rsidR="007B38D9" w:rsidRPr="009F38BA">
        <w:rPr>
          <w:rFonts w:asciiTheme="minorHAnsi" w:hAnsiTheme="minorHAnsi"/>
          <w:color w:val="1F3864" w:themeColor="accent5" w:themeShade="80"/>
          <w:sz w:val="22"/>
          <w:szCs w:val="22"/>
        </w:rPr>
        <w:t xml:space="preserve"> d’inclure les informations liées à la réussite des études dans les </w:t>
      </w:r>
      <w:r w:rsidR="007B38D9" w:rsidRPr="009F38BA">
        <w:rPr>
          <w:rFonts w:asciiTheme="minorHAnsi" w:hAnsiTheme="minorHAnsi"/>
          <w:color w:val="1F3864" w:themeColor="accent5" w:themeShade="80"/>
          <w:sz w:val="22"/>
          <w:szCs w:val="22"/>
        </w:rPr>
        <w:lastRenderedPageBreak/>
        <w:t>fichiers de confirmation des renseignements scolaires déjà utilisés par l’AFE et les établissements d’enseignement.</w:t>
      </w:r>
    </w:p>
    <w:p w14:paraId="2CE78CC5" w14:textId="6BCF55EF" w:rsidR="00B42401" w:rsidRPr="009F38BA" w:rsidRDefault="00B42401" w:rsidP="009F38BA">
      <w:pPr>
        <w:pStyle w:val="Default"/>
        <w:jc w:val="both"/>
        <w:rPr>
          <w:rFonts w:asciiTheme="minorHAnsi" w:hAnsiTheme="minorHAnsi"/>
          <w:color w:val="1F3864" w:themeColor="accent5" w:themeShade="80"/>
          <w:sz w:val="22"/>
          <w:szCs w:val="22"/>
          <w:highlight w:val="yellow"/>
        </w:rPr>
      </w:pPr>
    </w:p>
    <w:p w14:paraId="2374714E" w14:textId="296CE0ED" w:rsidR="00F9666D" w:rsidRDefault="00F9666D" w:rsidP="009F38BA">
      <w:pPr>
        <w:spacing w:after="0" w:line="240" w:lineRule="auto"/>
        <w:rPr>
          <w:b/>
          <w:color w:val="1F3864" w:themeColor="accent5" w:themeShade="80"/>
          <w:lang w:val="fr-FR"/>
        </w:rPr>
      </w:pPr>
      <w:r w:rsidRPr="009F38BA">
        <w:rPr>
          <w:b/>
          <w:color w:val="1F3864" w:themeColor="accent5" w:themeShade="80"/>
          <w:lang w:val="fr-FR"/>
        </w:rPr>
        <w:t>CONCLUSION</w:t>
      </w:r>
    </w:p>
    <w:p w14:paraId="50FDAA9B" w14:textId="77777777" w:rsidR="009F38BA" w:rsidRPr="009F38BA" w:rsidRDefault="009F38BA" w:rsidP="009F38BA">
      <w:pPr>
        <w:spacing w:after="0" w:line="240" w:lineRule="auto"/>
        <w:rPr>
          <w:b/>
          <w:color w:val="1F3864" w:themeColor="accent5" w:themeShade="80"/>
          <w:lang w:val="fr-FR"/>
        </w:rPr>
      </w:pPr>
    </w:p>
    <w:p w14:paraId="452B704A" w14:textId="479C49AF" w:rsidR="00F9666D" w:rsidRDefault="00F359B2" w:rsidP="009F38BA">
      <w:pPr>
        <w:spacing w:after="0" w:line="240" w:lineRule="auto"/>
        <w:jc w:val="both"/>
        <w:rPr>
          <w:color w:val="1F3864" w:themeColor="accent5" w:themeShade="80"/>
          <w:lang w:val="fr-FR"/>
        </w:rPr>
      </w:pPr>
      <w:r w:rsidRPr="009F38BA">
        <w:rPr>
          <w:color w:val="1F3864" w:themeColor="accent5" w:themeShade="80"/>
          <w:lang w:val="fr-FR"/>
        </w:rPr>
        <w:t>Nous espérons avoir résumé efficacement les grandes préoccupations et enjeux de nos membres et que nos suggestions apporteront des pistes de solutions ou des discu</w:t>
      </w:r>
      <w:r w:rsidR="001409FD" w:rsidRPr="009F38BA">
        <w:rPr>
          <w:color w:val="1F3864" w:themeColor="accent5" w:themeShade="80"/>
          <w:lang w:val="fr-FR"/>
        </w:rPr>
        <w:t>ss</w:t>
      </w:r>
      <w:r w:rsidRPr="009F38BA">
        <w:rPr>
          <w:color w:val="1F3864" w:themeColor="accent5" w:themeShade="80"/>
          <w:lang w:val="fr-FR"/>
        </w:rPr>
        <w:t xml:space="preserve">ions sur les différents thèmes abordés. </w:t>
      </w:r>
    </w:p>
    <w:p w14:paraId="51C38CA6" w14:textId="77777777" w:rsidR="009F38BA" w:rsidRPr="009F38BA" w:rsidRDefault="009F38BA" w:rsidP="009F38BA">
      <w:pPr>
        <w:spacing w:after="0" w:line="240" w:lineRule="auto"/>
        <w:jc w:val="both"/>
        <w:rPr>
          <w:color w:val="1F3864" w:themeColor="accent5" w:themeShade="80"/>
          <w:lang w:val="fr-FR"/>
        </w:rPr>
      </w:pPr>
    </w:p>
    <w:p w14:paraId="2E7F8E24" w14:textId="42A668DB" w:rsidR="00F9666D" w:rsidRPr="009F38BA" w:rsidRDefault="005E4A86" w:rsidP="009F38BA">
      <w:pPr>
        <w:spacing w:after="0" w:line="240" w:lineRule="auto"/>
        <w:jc w:val="both"/>
        <w:rPr>
          <w:color w:val="1F3864" w:themeColor="accent5" w:themeShade="80"/>
          <w:lang w:val="fr-FR"/>
        </w:rPr>
      </w:pPr>
      <w:r>
        <w:rPr>
          <w:color w:val="1F3864" w:themeColor="accent5" w:themeShade="80"/>
          <w:lang w:val="fr-FR"/>
        </w:rPr>
        <w:t>L’A</w:t>
      </w:r>
      <w:r w:rsidR="00F359B2" w:rsidRPr="009F38BA">
        <w:rPr>
          <w:color w:val="1F3864" w:themeColor="accent5" w:themeShade="80"/>
          <w:lang w:val="fr-FR"/>
        </w:rPr>
        <w:t>ssociation demeure à votre disposition pour discuter plus en détail des enjeux expliqués très sommairement dans ce document</w:t>
      </w:r>
      <w:r w:rsidR="00E444BD" w:rsidRPr="009F38BA">
        <w:rPr>
          <w:color w:val="1F3864" w:themeColor="accent5" w:themeShade="80"/>
          <w:lang w:val="fr-FR"/>
        </w:rPr>
        <w:t>.  Nous</w:t>
      </w:r>
      <w:r w:rsidR="002D38D3" w:rsidRPr="009F38BA">
        <w:rPr>
          <w:color w:val="1F3864" w:themeColor="accent5" w:themeShade="80"/>
          <w:lang w:val="fr-FR"/>
        </w:rPr>
        <w:t xml:space="preserve"> </w:t>
      </w:r>
      <w:r w:rsidR="00F359B2" w:rsidRPr="009F38BA">
        <w:rPr>
          <w:color w:val="1F3864" w:themeColor="accent5" w:themeShade="80"/>
          <w:lang w:val="fr-FR"/>
        </w:rPr>
        <w:t>souhaitons réitérer notre volonté d’unir nos champs d’expertise respectifs afin d’améliorer les programmes d’aide financière aux étudiants et l’accessibilité aux études par le fait même.</w:t>
      </w:r>
    </w:p>
    <w:p w14:paraId="754D6CBC" w14:textId="77777777" w:rsidR="00E444BD" w:rsidRPr="009F38BA" w:rsidRDefault="00E444BD" w:rsidP="009F38BA">
      <w:pPr>
        <w:spacing w:after="0" w:line="240" w:lineRule="auto"/>
        <w:jc w:val="both"/>
        <w:rPr>
          <w:color w:val="1F3864" w:themeColor="accent5" w:themeShade="80"/>
          <w:lang w:val="fr-FR"/>
        </w:rPr>
      </w:pPr>
    </w:p>
    <w:p w14:paraId="6E7CCAF3" w14:textId="77777777" w:rsidR="00F9666D" w:rsidRPr="009F38BA" w:rsidRDefault="00F9666D" w:rsidP="009F38BA">
      <w:pPr>
        <w:spacing w:after="0" w:line="240" w:lineRule="auto"/>
        <w:rPr>
          <w:b/>
          <w:color w:val="1F3864" w:themeColor="accent5" w:themeShade="80"/>
          <w:lang w:val="fr-FR"/>
        </w:rPr>
      </w:pPr>
      <w:r w:rsidRPr="009F38BA">
        <w:rPr>
          <w:b/>
          <w:caps/>
          <w:noProof/>
          <w:color w:val="4472C4" w:themeColor="accent5"/>
          <w:lang w:eastAsia="fr-CA"/>
        </w:rPr>
        <mc:AlternateContent>
          <mc:Choice Requires="wps">
            <w:drawing>
              <wp:anchor distT="0" distB="0" distL="114300" distR="114300" simplePos="0" relativeHeight="251661312" behindDoc="0" locked="0" layoutInCell="1" allowOverlap="1" wp14:anchorId="12B5451E" wp14:editId="4F295834">
                <wp:simplePos x="0" y="0"/>
                <wp:positionH relativeFrom="column">
                  <wp:posOffset>0</wp:posOffset>
                </wp:positionH>
                <wp:positionV relativeFrom="paragraph">
                  <wp:posOffset>-635</wp:posOffset>
                </wp:positionV>
                <wp:extent cx="538162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5381625" cy="0"/>
                        </a:xfrm>
                        <a:prstGeom prst="line">
                          <a:avLst/>
                        </a:prstGeom>
                        <a:noFill/>
                        <a:ln w="6350" cap="flat" cmpd="sng" algn="ctr">
                          <a:solidFill>
                            <a:srgbClr val="4472C4">
                              <a:lumMod val="50000"/>
                            </a:srgbClr>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61D8B7"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2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" strokecolor="#203864" strokeweight=".5pt">
                <v:stroke joinstyle="miter"/>
              </v:line>
            </w:pict>
          </mc:Fallback>
        </mc:AlternateContent>
      </w:r>
      <w:r w:rsidRPr="009F38BA">
        <w:rPr>
          <w:b/>
          <w:color w:val="1F3864" w:themeColor="accent5" w:themeShade="80"/>
          <w:lang w:val="fr-FR"/>
        </w:rPr>
        <w:t>Document préparé par :</w:t>
      </w:r>
    </w:p>
    <w:p w14:paraId="4482BE3E" w14:textId="77777777" w:rsidR="00F9666D" w:rsidRPr="009F38BA" w:rsidRDefault="00C4591A" w:rsidP="009F38BA">
      <w:pPr>
        <w:spacing w:after="0" w:line="240" w:lineRule="auto"/>
        <w:rPr>
          <w:color w:val="1F3864" w:themeColor="accent5" w:themeShade="80"/>
          <w:lang w:val="fr-FR"/>
        </w:rPr>
      </w:pPr>
      <w:r w:rsidRPr="009F38BA">
        <w:rPr>
          <w:color w:val="1F3864" w:themeColor="accent5" w:themeShade="80"/>
          <w:lang w:val="fr-FR"/>
        </w:rPr>
        <w:t>L’Association québécoise des responsables de l’aide financière aux étudiants</w:t>
      </w:r>
    </w:p>
    <w:p w14:paraId="66C93500" w14:textId="77777777" w:rsidR="00C4591A" w:rsidRPr="009F38BA" w:rsidRDefault="00C4591A" w:rsidP="009F38BA">
      <w:pPr>
        <w:spacing w:after="0" w:line="240" w:lineRule="auto"/>
        <w:rPr>
          <w:b/>
          <w:color w:val="1F3864" w:themeColor="accent5" w:themeShade="80"/>
          <w:lang w:val="fr-FR"/>
        </w:rPr>
      </w:pPr>
      <w:r w:rsidRPr="009F38BA">
        <w:rPr>
          <w:b/>
          <w:color w:val="1F3864" w:themeColor="accent5" w:themeShade="80"/>
          <w:lang w:val="fr-FR"/>
        </w:rPr>
        <w:t xml:space="preserve">Déposé le : </w:t>
      </w:r>
    </w:p>
    <w:p w14:paraId="50033118" w14:textId="77777777" w:rsidR="00C4591A" w:rsidRPr="009F38BA" w:rsidRDefault="004A4B09" w:rsidP="009F38BA">
      <w:pPr>
        <w:spacing w:after="0" w:line="240" w:lineRule="auto"/>
        <w:rPr>
          <w:color w:val="1F3864" w:themeColor="accent5" w:themeShade="80"/>
          <w:lang w:val="fr-FR"/>
        </w:rPr>
      </w:pPr>
      <w:r w:rsidRPr="009F38BA">
        <w:rPr>
          <w:color w:val="1F3864" w:themeColor="accent5" w:themeShade="80"/>
          <w:highlight w:val="yellow"/>
          <w:lang w:val="fr-FR"/>
        </w:rPr>
        <w:t>mi-fin/09/2017</w:t>
      </w:r>
    </w:p>
    <w:p w14:paraId="257F355F" w14:textId="77777777" w:rsidR="00C4591A" w:rsidRPr="002C728F" w:rsidRDefault="00C4591A">
      <w:pPr>
        <w:rPr>
          <w:b/>
          <w:color w:val="1F3864" w:themeColor="accent5" w:themeShade="80"/>
          <w:lang w:val="fr-FR"/>
        </w:rPr>
      </w:pPr>
    </w:p>
    <w:sectPr w:rsidR="00C4591A" w:rsidRPr="002C728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557B8" w15:done="0"/>
  <w15:commentEx w15:paraId="407E640A" w15:done="0"/>
  <w15:commentEx w15:paraId="3D40A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6E0C1" w14:textId="77777777" w:rsidR="003D793A" w:rsidRDefault="003D793A" w:rsidP="0034225D">
      <w:pPr>
        <w:spacing w:after="0" w:line="240" w:lineRule="auto"/>
      </w:pPr>
      <w:r>
        <w:separator/>
      </w:r>
    </w:p>
  </w:endnote>
  <w:endnote w:type="continuationSeparator" w:id="0">
    <w:p w14:paraId="2069A5AE" w14:textId="77777777" w:rsidR="003D793A" w:rsidRDefault="003D793A" w:rsidP="0034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D74A" w14:textId="77777777" w:rsidR="00700792" w:rsidRDefault="007007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7F7B" w14:textId="77777777" w:rsidR="00700792" w:rsidRDefault="0070079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D21D" w14:textId="77777777" w:rsidR="00700792" w:rsidRDefault="007007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2A00" w14:textId="77777777" w:rsidR="003D793A" w:rsidRDefault="003D793A" w:rsidP="0034225D">
      <w:pPr>
        <w:spacing w:after="0" w:line="240" w:lineRule="auto"/>
      </w:pPr>
      <w:r>
        <w:separator/>
      </w:r>
    </w:p>
  </w:footnote>
  <w:footnote w:type="continuationSeparator" w:id="0">
    <w:p w14:paraId="3AA5405A" w14:textId="77777777" w:rsidR="003D793A" w:rsidRDefault="003D793A" w:rsidP="0034225D">
      <w:pPr>
        <w:spacing w:after="0" w:line="240" w:lineRule="auto"/>
      </w:pPr>
      <w:r>
        <w:continuationSeparator/>
      </w:r>
    </w:p>
  </w:footnote>
  <w:footnote w:id="1">
    <w:p w14:paraId="66141EAB" w14:textId="13BC47E2" w:rsidR="009A299B" w:rsidRPr="00B42401" w:rsidRDefault="009A299B" w:rsidP="009A299B">
      <w:pPr>
        <w:rPr>
          <w:color w:val="1F3864" w:themeColor="accent5" w:themeShade="80"/>
        </w:rPr>
      </w:pPr>
      <w:r w:rsidRPr="00B42401">
        <w:rPr>
          <w:rStyle w:val="Appelnotedebasdep"/>
          <w:color w:val="1F3864" w:themeColor="accent5" w:themeShade="80"/>
        </w:rPr>
        <w:footnoteRef/>
      </w:r>
      <w:r w:rsidRPr="00B42401">
        <w:rPr>
          <w:color w:val="1F3864" w:themeColor="accent5" w:themeShade="80"/>
        </w:rPr>
        <w:t xml:space="preserve"> </w:t>
      </w:r>
      <w:r w:rsidRPr="00B42401">
        <w:rPr>
          <w:i/>
          <w:color w:val="1F3864" w:themeColor="accent5" w:themeShade="80"/>
          <w:sz w:val="20"/>
          <w:szCs w:val="20"/>
        </w:rPr>
        <w:t>Source AFE : Une aide à votre portée 2017-2018</w:t>
      </w:r>
    </w:p>
    <w:p w14:paraId="76781182" w14:textId="1F3DBE4D" w:rsidR="009A299B" w:rsidRDefault="009A299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5B69" w14:textId="77777777" w:rsidR="00700792" w:rsidRDefault="007007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519F" w14:textId="77777777" w:rsidR="00700792" w:rsidRDefault="0070079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4AC5B" w14:textId="77777777" w:rsidR="00700792" w:rsidRDefault="007007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725"/>
    <w:multiLevelType w:val="hybridMultilevel"/>
    <w:tmpl w:val="29D41C20"/>
    <w:lvl w:ilvl="0" w:tplc="A5FC2238">
      <w:numFmt w:val="bullet"/>
      <w:lvlText w:val="-"/>
      <w:lvlJc w:val="left"/>
      <w:pPr>
        <w:ind w:left="720" w:hanging="360"/>
      </w:pPr>
      <w:rPr>
        <w:rFonts w:ascii="Calibri" w:eastAsia="Calibri" w:hAnsi="Calibri" w:cs="Times New Roman"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17071D28"/>
    <w:multiLevelType w:val="hybridMultilevel"/>
    <w:tmpl w:val="A0DA6D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96C7463"/>
    <w:multiLevelType w:val="hybridMultilevel"/>
    <w:tmpl w:val="0C0461FA"/>
    <w:lvl w:ilvl="0" w:tplc="27B6D968">
      <w:start w:val="1"/>
      <w:numFmt w:val="decimal"/>
      <w:lvlText w:val="%1."/>
      <w:lvlJc w:val="left"/>
      <w:pPr>
        <w:ind w:left="36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D5A0630"/>
    <w:multiLevelType w:val="hybridMultilevel"/>
    <w:tmpl w:val="CD8AB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9936FF3"/>
    <w:multiLevelType w:val="hybridMultilevel"/>
    <w:tmpl w:val="1F6260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salem">
    <w15:presenceInfo w15:providerId="AD" w15:userId="S-1-5-21-2294777299-304657312-1235955825-220830"/>
  </w15:person>
  <w15:person w15:author="Chantal Noël">
    <w15:presenceInfo w15:providerId="AD" w15:userId="S-1-5-21-1525630109-3604497247-1345404988-16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3E"/>
    <w:rsid w:val="0000231E"/>
    <w:rsid w:val="00014957"/>
    <w:rsid w:val="00031DAC"/>
    <w:rsid w:val="000420EB"/>
    <w:rsid w:val="000629B9"/>
    <w:rsid w:val="0007344F"/>
    <w:rsid w:val="00082CAC"/>
    <w:rsid w:val="000A06A7"/>
    <w:rsid w:val="000B2D12"/>
    <w:rsid w:val="000B7094"/>
    <w:rsid w:val="000E076A"/>
    <w:rsid w:val="000E7F96"/>
    <w:rsid w:val="000F79E8"/>
    <w:rsid w:val="0010212E"/>
    <w:rsid w:val="00112B20"/>
    <w:rsid w:val="00137194"/>
    <w:rsid w:val="001409FD"/>
    <w:rsid w:val="00155206"/>
    <w:rsid w:val="00156E01"/>
    <w:rsid w:val="001605F0"/>
    <w:rsid w:val="001B183E"/>
    <w:rsid w:val="001E1967"/>
    <w:rsid w:val="0022719F"/>
    <w:rsid w:val="00246A5C"/>
    <w:rsid w:val="00247EA9"/>
    <w:rsid w:val="002564D0"/>
    <w:rsid w:val="00283F4C"/>
    <w:rsid w:val="002B6DD4"/>
    <w:rsid w:val="002C728F"/>
    <w:rsid w:val="002D38D3"/>
    <w:rsid w:val="002D6FA6"/>
    <w:rsid w:val="002E2C8F"/>
    <w:rsid w:val="002F2AE9"/>
    <w:rsid w:val="0034225D"/>
    <w:rsid w:val="003518D6"/>
    <w:rsid w:val="00352A6B"/>
    <w:rsid w:val="00365866"/>
    <w:rsid w:val="00367B0F"/>
    <w:rsid w:val="00370DF9"/>
    <w:rsid w:val="00373CE9"/>
    <w:rsid w:val="00381D0C"/>
    <w:rsid w:val="003B179B"/>
    <w:rsid w:val="003B6C42"/>
    <w:rsid w:val="003D793A"/>
    <w:rsid w:val="003E531F"/>
    <w:rsid w:val="003F00AA"/>
    <w:rsid w:val="003F0F17"/>
    <w:rsid w:val="003F564C"/>
    <w:rsid w:val="004071AD"/>
    <w:rsid w:val="004079F2"/>
    <w:rsid w:val="00413262"/>
    <w:rsid w:val="004172F1"/>
    <w:rsid w:val="00452C82"/>
    <w:rsid w:val="004A0C2A"/>
    <w:rsid w:val="004A4B09"/>
    <w:rsid w:val="004A52AE"/>
    <w:rsid w:val="004B7952"/>
    <w:rsid w:val="004F1628"/>
    <w:rsid w:val="00501DB9"/>
    <w:rsid w:val="00513691"/>
    <w:rsid w:val="00514D59"/>
    <w:rsid w:val="00523C94"/>
    <w:rsid w:val="005366E3"/>
    <w:rsid w:val="00547BEB"/>
    <w:rsid w:val="0058279C"/>
    <w:rsid w:val="00584C0A"/>
    <w:rsid w:val="005A0674"/>
    <w:rsid w:val="005A3609"/>
    <w:rsid w:val="005A3921"/>
    <w:rsid w:val="005C7F70"/>
    <w:rsid w:val="005D066A"/>
    <w:rsid w:val="005E4A86"/>
    <w:rsid w:val="00611001"/>
    <w:rsid w:val="00624D57"/>
    <w:rsid w:val="00627966"/>
    <w:rsid w:val="00656ADC"/>
    <w:rsid w:val="0066124B"/>
    <w:rsid w:val="00663224"/>
    <w:rsid w:val="00676BF2"/>
    <w:rsid w:val="00695CD4"/>
    <w:rsid w:val="00695DBF"/>
    <w:rsid w:val="006B3B15"/>
    <w:rsid w:val="006D1ED3"/>
    <w:rsid w:val="006E7F42"/>
    <w:rsid w:val="006F32CE"/>
    <w:rsid w:val="00700792"/>
    <w:rsid w:val="00706E43"/>
    <w:rsid w:val="00713398"/>
    <w:rsid w:val="00714227"/>
    <w:rsid w:val="00714B50"/>
    <w:rsid w:val="00716795"/>
    <w:rsid w:val="00750F13"/>
    <w:rsid w:val="00751AB0"/>
    <w:rsid w:val="00765437"/>
    <w:rsid w:val="00781D61"/>
    <w:rsid w:val="007B17BF"/>
    <w:rsid w:val="007B38D9"/>
    <w:rsid w:val="007B75D3"/>
    <w:rsid w:val="008128BD"/>
    <w:rsid w:val="00815CBF"/>
    <w:rsid w:val="00845F1D"/>
    <w:rsid w:val="00860617"/>
    <w:rsid w:val="008618CF"/>
    <w:rsid w:val="008A3BDF"/>
    <w:rsid w:val="008B4BA4"/>
    <w:rsid w:val="00904982"/>
    <w:rsid w:val="0091217F"/>
    <w:rsid w:val="00915EB1"/>
    <w:rsid w:val="009439F2"/>
    <w:rsid w:val="00947D55"/>
    <w:rsid w:val="009545F6"/>
    <w:rsid w:val="00961BA2"/>
    <w:rsid w:val="00966BB7"/>
    <w:rsid w:val="00971B06"/>
    <w:rsid w:val="009A299B"/>
    <w:rsid w:val="009E0BEE"/>
    <w:rsid w:val="009F38BA"/>
    <w:rsid w:val="00A06680"/>
    <w:rsid w:val="00A20DDB"/>
    <w:rsid w:val="00A21155"/>
    <w:rsid w:val="00A2281D"/>
    <w:rsid w:val="00A63C62"/>
    <w:rsid w:val="00A70255"/>
    <w:rsid w:val="00A81810"/>
    <w:rsid w:val="00A83A92"/>
    <w:rsid w:val="00A86416"/>
    <w:rsid w:val="00A87967"/>
    <w:rsid w:val="00A87AB4"/>
    <w:rsid w:val="00AA2EA0"/>
    <w:rsid w:val="00AA43A9"/>
    <w:rsid w:val="00AC6684"/>
    <w:rsid w:val="00AE46F1"/>
    <w:rsid w:val="00AF6723"/>
    <w:rsid w:val="00B04605"/>
    <w:rsid w:val="00B177C3"/>
    <w:rsid w:val="00B42401"/>
    <w:rsid w:val="00B46CFE"/>
    <w:rsid w:val="00B83318"/>
    <w:rsid w:val="00B911B9"/>
    <w:rsid w:val="00B97AED"/>
    <w:rsid w:val="00BD1A03"/>
    <w:rsid w:val="00C014DF"/>
    <w:rsid w:val="00C0325F"/>
    <w:rsid w:val="00C04D75"/>
    <w:rsid w:val="00C16598"/>
    <w:rsid w:val="00C16E5D"/>
    <w:rsid w:val="00C24EC3"/>
    <w:rsid w:val="00C44C51"/>
    <w:rsid w:val="00C4591A"/>
    <w:rsid w:val="00C47ED8"/>
    <w:rsid w:val="00C54855"/>
    <w:rsid w:val="00C55F17"/>
    <w:rsid w:val="00C56358"/>
    <w:rsid w:val="00C62EFE"/>
    <w:rsid w:val="00CA7604"/>
    <w:rsid w:val="00CA774F"/>
    <w:rsid w:val="00CD02D8"/>
    <w:rsid w:val="00CD4C60"/>
    <w:rsid w:val="00CE5D78"/>
    <w:rsid w:val="00D05284"/>
    <w:rsid w:val="00D06D32"/>
    <w:rsid w:val="00D0775C"/>
    <w:rsid w:val="00D41586"/>
    <w:rsid w:val="00D80761"/>
    <w:rsid w:val="00D91EB3"/>
    <w:rsid w:val="00D93ECD"/>
    <w:rsid w:val="00D96ABF"/>
    <w:rsid w:val="00DA08B5"/>
    <w:rsid w:val="00DA2C45"/>
    <w:rsid w:val="00DC11A9"/>
    <w:rsid w:val="00DC6E8F"/>
    <w:rsid w:val="00DC7344"/>
    <w:rsid w:val="00DD39CB"/>
    <w:rsid w:val="00E2648E"/>
    <w:rsid w:val="00E37058"/>
    <w:rsid w:val="00E41D63"/>
    <w:rsid w:val="00E444BD"/>
    <w:rsid w:val="00E465E9"/>
    <w:rsid w:val="00E52A31"/>
    <w:rsid w:val="00E572CB"/>
    <w:rsid w:val="00E728F4"/>
    <w:rsid w:val="00E83992"/>
    <w:rsid w:val="00E83DDB"/>
    <w:rsid w:val="00E8761C"/>
    <w:rsid w:val="00E9683F"/>
    <w:rsid w:val="00EC2D5D"/>
    <w:rsid w:val="00ED1B89"/>
    <w:rsid w:val="00EE2340"/>
    <w:rsid w:val="00F04B86"/>
    <w:rsid w:val="00F24703"/>
    <w:rsid w:val="00F32A1C"/>
    <w:rsid w:val="00F359B2"/>
    <w:rsid w:val="00F41628"/>
    <w:rsid w:val="00F51AC5"/>
    <w:rsid w:val="00F80FDF"/>
    <w:rsid w:val="00F9666D"/>
    <w:rsid w:val="00FD4E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F70"/>
    <w:pPr>
      <w:spacing w:after="0" w:line="240" w:lineRule="auto"/>
      <w:ind w:left="720"/>
    </w:pPr>
    <w:rPr>
      <w:rFonts w:ascii="Calibri" w:hAnsi="Calibri" w:cs="Times New Roman"/>
    </w:rPr>
  </w:style>
  <w:style w:type="paragraph" w:styleId="En-tte">
    <w:name w:val="header"/>
    <w:basedOn w:val="Normal"/>
    <w:link w:val="En-tteCar"/>
    <w:uiPriority w:val="99"/>
    <w:unhideWhenUsed/>
    <w:rsid w:val="0034225D"/>
    <w:pPr>
      <w:tabs>
        <w:tab w:val="center" w:pos="4320"/>
        <w:tab w:val="right" w:pos="8640"/>
      </w:tabs>
      <w:spacing w:after="0" w:line="240" w:lineRule="auto"/>
    </w:pPr>
  </w:style>
  <w:style w:type="character" w:customStyle="1" w:styleId="En-tteCar">
    <w:name w:val="En-tête Car"/>
    <w:basedOn w:val="Policepardfaut"/>
    <w:link w:val="En-tte"/>
    <w:uiPriority w:val="99"/>
    <w:rsid w:val="0034225D"/>
  </w:style>
  <w:style w:type="paragraph" w:styleId="Pieddepage">
    <w:name w:val="footer"/>
    <w:basedOn w:val="Normal"/>
    <w:link w:val="PieddepageCar"/>
    <w:uiPriority w:val="99"/>
    <w:unhideWhenUsed/>
    <w:rsid w:val="003422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225D"/>
  </w:style>
  <w:style w:type="paragraph" w:customStyle="1" w:styleId="Default">
    <w:name w:val="Default"/>
    <w:rsid w:val="0034225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513691"/>
    <w:rPr>
      <w:color w:val="0000FF"/>
      <w:u w:val="single"/>
    </w:rPr>
  </w:style>
  <w:style w:type="paragraph" w:styleId="NormalWeb">
    <w:name w:val="Normal (Web)"/>
    <w:basedOn w:val="Normal"/>
    <w:uiPriority w:val="99"/>
    <w:unhideWhenUsed/>
    <w:rsid w:val="00713398"/>
    <w:pPr>
      <w:spacing w:before="100" w:beforeAutospacing="1" w:after="100" w:afterAutospacing="1" w:line="240" w:lineRule="auto"/>
    </w:pPr>
    <w:rPr>
      <w:rFonts w:ascii="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624D57"/>
    <w:rPr>
      <w:color w:val="954F72" w:themeColor="followedHyperlink"/>
      <w:u w:val="single"/>
    </w:rPr>
  </w:style>
  <w:style w:type="paragraph" w:styleId="Textedebulles">
    <w:name w:val="Balloon Text"/>
    <w:basedOn w:val="Normal"/>
    <w:link w:val="TextedebullesCar"/>
    <w:uiPriority w:val="99"/>
    <w:semiHidden/>
    <w:unhideWhenUsed/>
    <w:rsid w:val="00352A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A6B"/>
    <w:rPr>
      <w:rFonts w:ascii="Segoe UI" w:hAnsi="Segoe UI" w:cs="Segoe UI"/>
      <w:sz w:val="18"/>
      <w:szCs w:val="18"/>
    </w:rPr>
  </w:style>
  <w:style w:type="character" w:styleId="Marquedecommentaire">
    <w:name w:val="annotation reference"/>
    <w:basedOn w:val="Policepardfaut"/>
    <w:uiPriority w:val="99"/>
    <w:semiHidden/>
    <w:unhideWhenUsed/>
    <w:rsid w:val="004071AD"/>
    <w:rPr>
      <w:sz w:val="16"/>
      <w:szCs w:val="16"/>
    </w:rPr>
  </w:style>
  <w:style w:type="paragraph" w:styleId="Commentaire">
    <w:name w:val="annotation text"/>
    <w:basedOn w:val="Normal"/>
    <w:link w:val="CommentaireCar"/>
    <w:uiPriority w:val="99"/>
    <w:semiHidden/>
    <w:unhideWhenUsed/>
    <w:rsid w:val="004071AD"/>
    <w:pPr>
      <w:spacing w:line="240" w:lineRule="auto"/>
    </w:pPr>
    <w:rPr>
      <w:sz w:val="20"/>
      <w:szCs w:val="20"/>
    </w:rPr>
  </w:style>
  <w:style w:type="character" w:customStyle="1" w:styleId="CommentaireCar">
    <w:name w:val="Commentaire Car"/>
    <w:basedOn w:val="Policepardfaut"/>
    <w:link w:val="Commentaire"/>
    <w:uiPriority w:val="99"/>
    <w:semiHidden/>
    <w:rsid w:val="004071AD"/>
    <w:rPr>
      <w:sz w:val="20"/>
      <w:szCs w:val="20"/>
    </w:rPr>
  </w:style>
  <w:style w:type="paragraph" w:styleId="Objetducommentaire">
    <w:name w:val="annotation subject"/>
    <w:basedOn w:val="Commentaire"/>
    <w:next w:val="Commentaire"/>
    <w:link w:val="ObjetducommentaireCar"/>
    <w:uiPriority w:val="99"/>
    <w:semiHidden/>
    <w:unhideWhenUsed/>
    <w:rsid w:val="004071AD"/>
    <w:rPr>
      <w:b/>
      <w:bCs/>
    </w:rPr>
  </w:style>
  <w:style w:type="character" w:customStyle="1" w:styleId="ObjetducommentaireCar">
    <w:name w:val="Objet du commentaire Car"/>
    <w:basedOn w:val="CommentaireCar"/>
    <w:link w:val="Objetducommentaire"/>
    <w:uiPriority w:val="99"/>
    <w:semiHidden/>
    <w:rsid w:val="004071AD"/>
    <w:rPr>
      <w:b/>
      <w:bCs/>
      <w:sz w:val="20"/>
      <w:szCs w:val="20"/>
    </w:rPr>
  </w:style>
  <w:style w:type="paragraph" w:styleId="Notedebasdepage">
    <w:name w:val="footnote text"/>
    <w:basedOn w:val="Normal"/>
    <w:link w:val="NotedebasdepageCar"/>
    <w:uiPriority w:val="99"/>
    <w:semiHidden/>
    <w:unhideWhenUsed/>
    <w:rsid w:val="009A29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299B"/>
    <w:rPr>
      <w:sz w:val="20"/>
      <w:szCs w:val="20"/>
    </w:rPr>
  </w:style>
  <w:style w:type="character" w:styleId="Appelnotedebasdep">
    <w:name w:val="footnote reference"/>
    <w:basedOn w:val="Policepardfaut"/>
    <w:uiPriority w:val="99"/>
    <w:semiHidden/>
    <w:unhideWhenUsed/>
    <w:rsid w:val="009A299B"/>
    <w:rPr>
      <w:vertAlign w:val="superscript"/>
    </w:rPr>
  </w:style>
  <w:style w:type="paragraph" w:customStyle="1" w:styleId="p1">
    <w:name w:val="p1"/>
    <w:basedOn w:val="Normal"/>
    <w:rsid w:val="00A87AB4"/>
    <w:pPr>
      <w:spacing w:after="0" w:line="240" w:lineRule="auto"/>
    </w:pPr>
    <w:rPr>
      <w:rFonts w:ascii=".SF UI Text" w:hAnsi=".SF UI Text" w:cs="Times New Roman"/>
      <w:color w:val="454545"/>
      <w:sz w:val="26"/>
      <w:szCs w:val="26"/>
      <w:lang w:eastAsia="fr-CA"/>
    </w:rPr>
  </w:style>
  <w:style w:type="paragraph" w:customStyle="1" w:styleId="p2">
    <w:name w:val="p2"/>
    <w:basedOn w:val="Normal"/>
    <w:rsid w:val="00A87AB4"/>
    <w:pPr>
      <w:spacing w:after="0" w:line="240" w:lineRule="auto"/>
    </w:pPr>
    <w:rPr>
      <w:rFonts w:ascii=".SF UI Text" w:hAnsi=".SF UI Text" w:cs="Times New Roman"/>
      <w:color w:val="454545"/>
      <w:sz w:val="26"/>
      <w:szCs w:val="26"/>
      <w:lang w:eastAsia="fr-CA"/>
    </w:rPr>
  </w:style>
  <w:style w:type="character" w:customStyle="1" w:styleId="s1">
    <w:name w:val="s1"/>
    <w:basedOn w:val="Policepardfaut"/>
    <w:rsid w:val="00A87AB4"/>
    <w:rPr>
      <w:rFonts w:ascii=".SFUIText" w:hAnsi=".SFUIText" w:hint="default"/>
      <w:b w:val="0"/>
      <w:bCs w:val="0"/>
      <w:i w:val="0"/>
      <w:iCs w:val="0"/>
    </w:rPr>
  </w:style>
  <w:style w:type="character" w:customStyle="1" w:styleId="apple-converted-space">
    <w:name w:val="apple-converted-space"/>
    <w:basedOn w:val="Policepardfaut"/>
    <w:rsid w:val="00A87AB4"/>
  </w:style>
  <w:style w:type="paragraph" w:styleId="Rvision">
    <w:name w:val="Revision"/>
    <w:hidden/>
    <w:uiPriority w:val="99"/>
    <w:semiHidden/>
    <w:rsid w:val="00155206"/>
    <w:pPr>
      <w:spacing w:after="0" w:line="240" w:lineRule="auto"/>
    </w:pPr>
  </w:style>
  <w:style w:type="character" w:styleId="lev">
    <w:name w:val="Strong"/>
    <w:basedOn w:val="Policepardfaut"/>
    <w:uiPriority w:val="22"/>
    <w:qFormat/>
    <w:rsid w:val="00627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F70"/>
    <w:pPr>
      <w:spacing w:after="0" w:line="240" w:lineRule="auto"/>
      <w:ind w:left="720"/>
    </w:pPr>
    <w:rPr>
      <w:rFonts w:ascii="Calibri" w:hAnsi="Calibri" w:cs="Times New Roman"/>
    </w:rPr>
  </w:style>
  <w:style w:type="paragraph" w:styleId="En-tte">
    <w:name w:val="header"/>
    <w:basedOn w:val="Normal"/>
    <w:link w:val="En-tteCar"/>
    <w:uiPriority w:val="99"/>
    <w:unhideWhenUsed/>
    <w:rsid w:val="0034225D"/>
    <w:pPr>
      <w:tabs>
        <w:tab w:val="center" w:pos="4320"/>
        <w:tab w:val="right" w:pos="8640"/>
      </w:tabs>
      <w:spacing w:after="0" w:line="240" w:lineRule="auto"/>
    </w:pPr>
  </w:style>
  <w:style w:type="character" w:customStyle="1" w:styleId="En-tteCar">
    <w:name w:val="En-tête Car"/>
    <w:basedOn w:val="Policepardfaut"/>
    <w:link w:val="En-tte"/>
    <w:uiPriority w:val="99"/>
    <w:rsid w:val="0034225D"/>
  </w:style>
  <w:style w:type="paragraph" w:styleId="Pieddepage">
    <w:name w:val="footer"/>
    <w:basedOn w:val="Normal"/>
    <w:link w:val="PieddepageCar"/>
    <w:uiPriority w:val="99"/>
    <w:unhideWhenUsed/>
    <w:rsid w:val="003422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225D"/>
  </w:style>
  <w:style w:type="paragraph" w:customStyle="1" w:styleId="Default">
    <w:name w:val="Default"/>
    <w:rsid w:val="0034225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513691"/>
    <w:rPr>
      <w:color w:val="0000FF"/>
      <w:u w:val="single"/>
    </w:rPr>
  </w:style>
  <w:style w:type="paragraph" w:styleId="NormalWeb">
    <w:name w:val="Normal (Web)"/>
    <w:basedOn w:val="Normal"/>
    <w:uiPriority w:val="99"/>
    <w:unhideWhenUsed/>
    <w:rsid w:val="00713398"/>
    <w:pPr>
      <w:spacing w:before="100" w:beforeAutospacing="1" w:after="100" w:afterAutospacing="1" w:line="240" w:lineRule="auto"/>
    </w:pPr>
    <w:rPr>
      <w:rFonts w:ascii="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624D57"/>
    <w:rPr>
      <w:color w:val="954F72" w:themeColor="followedHyperlink"/>
      <w:u w:val="single"/>
    </w:rPr>
  </w:style>
  <w:style w:type="paragraph" w:styleId="Textedebulles">
    <w:name w:val="Balloon Text"/>
    <w:basedOn w:val="Normal"/>
    <w:link w:val="TextedebullesCar"/>
    <w:uiPriority w:val="99"/>
    <w:semiHidden/>
    <w:unhideWhenUsed/>
    <w:rsid w:val="00352A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A6B"/>
    <w:rPr>
      <w:rFonts w:ascii="Segoe UI" w:hAnsi="Segoe UI" w:cs="Segoe UI"/>
      <w:sz w:val="18"/>
      <w:szCs w:val="18"/>
    </w:rPr>
  </w:style>
  <w:style w:type="character" w:styleId="Marquedecommentaire">
    <w:name w:val="annotation reference"/>
    <w:basedOn w:val="Policepardfaut"/>
    <w:uiPriority w:val="99"/>
    <w:semiHidden/>
    <w:unhideWhenUsed/>
    <w:rsid w:val="004071AD"/>
    <w:rPr>
      <w:sz w:val="16"/>
      <w:szCs w:val="16"/>
    </w:rPr>
  </w:style>
  <w:style w:type="paragraph" w:styleId="Commentaire">
    <w:name w:val="annotation text"/>
    <w:basedOn w:val="Normal"/>
    <w:link w:val="CommentaireCar"/>
    <w:uiPriority w:val="99"/>
    <w:semiHidden/>
    <w:unhideWhenUsed/>
    <w:rsid w:val="004071AD"/>
    <w:pPr>
      <w:spacing w:line="240" w:lineRule="auto"/>
    </w:pPr>
    <w:rPr>
      <w:sz w:val="20"/>
      <w:szCs w:val="20"/>
    </w:rPr>
  </w:style>
  <w:style w:type="character" w:customStyle="1" w:styleId="CommentaireCar">
    <w:name w:val="Commentaire Car"/>
    <w:basedOn w:val="Policepardfaut"/>
    <w:link w:val="Commentaire"/>
    <w:uiPriority w:val="99"/>
    <w:semiHidden/>
    <w:rsid w:val="004071AD"/>
    <w:rPr>
      <w:sz w:val="20"/>
      <w:szCs w:val="20"/>
    </w:rPr>
  </w:style>
  <w:style w:type="paragraph" w:styleId="Objetducommentaire">
    <w:name w:val="annotation subject"/>
    <w:basedOn w:val="Commentaire"/>
    <w:next w:val="Commentaire"/>
    <w:link w:val="ObjetducommentaireCar"/>
    <w:uiPriority w:val="99"/>
    <w:semiHidden/>
    <w:unhideWhenUsed/>
    <w:rsid w:val="004071AD"/>
    <w:rPr>
      <w:b/>
      <w:bCs/>
    </w:rPr>
  </w:style>
  <w:style w:type="character" w:customStyle="1" w:styleId="ObjetducommentaireCar">
    <w:name w:val="Objet du commentaire Car"/>
    <w:basedOn w:val="CommentaireCar"/>
    <w:link w:val="Objetducommentaire"/>
    <w:uiPriority w:val="99"/>
    <w:semiHidden/>
    <w:rsid w:val="004071AD"/>
    <w:rPr>
      <w:b/>
      <w:bCs/>
      <w:sz w:val="20"/>
      <w:szCs w:val="20"/>
    </w:rPr>
  </w:style>
  <w:style w:type="paragraph" w:styleId="Notedebasdepage">
    <w:name w:val="footnote text"/>
    <w:basedOn w:val="Normal"/>
    <w:link w:val="NotedebasdepageCar"/>
    <w:uiPriority w:val="99"/>
    <w:semiHidden/>
    <w:unhideWhenUsed/>
    <w:rsid w:val="009A29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299B"/>
    <w:rPr>
      <w:sz w:val="20"/>
      <w:szCs w:val="20"/>
    </w:rPr>
  </w:style>
  <w:style w:type="character" w:styleId="Appelnotedebasdep">
    <w:name w:val="footnote reference"/>
    <w:basedOn w:val="Policepardfaut"/>
    <w:uiPriority w:val="99"/>
    <w:semiHidden/>
    <w:unhideWhenUsed/>
    <w:rsid w:val="009A299B"/>
    <w:rPr>
      <w:vertAlign w:val="superscript"/>
    </w:rPr>
  </w:style>
  <w:style w:type="paragraph" w:customStyle="1" w:styleId="p1">
    <w:name w:val="p1"/>
    <w:basedOn w:val="Normal"/>
    <w:rsid w:val="00A87AB4"/>
    <w:pPr>
      <w:spacing w:after="0" w:line="240" w:lineRule="auto"/>
    </w:pPr>
    <w:rPr>
      <w:rFonts w:ascii=".SF UI Text" w:hAnsi=".SF UI Text" w:cs="Times New Roman"/>
      <w:color w:val="454545"/>
      <w:sz w:val="26"/>
      <w:szCs w:val="26"/>
      <w:lang w:eastAsia="fr-CA"/>
    </w:rPr>
  </w:style>
  <w:style w:type="paragraph" w:customStyle="1" w:styleId="p2">
    <w:name w:val="p2"/>
    <w:basedOn w:val="Normal"/>
    <w:rsid w:val="00A87AB4"/>
    <w:pPr>
      <w:spacing w:after="0" w:line="240" w:lineRule="auto"/>
    </w:pPr>
    <w:rPr>
      <w:rFonts w:ascii=".SF UI Text" w:hAnsi=".SF UI Text" w:cs="Times New Roman"/>
      <w:color w:val="454545"/>
      <w:sz w:val="26"/>
      <w:szCs w:val="26"/>
      <w:lang w:eastAsia="fr-CA"/>
    </w:rPr>
  </w:style>
  <w:style w:type="character" w:customStyle="1" w:styleId="s1">
    <w:name w:val="s1"/>
    <w:basedOn w:val="Policepardfaut"/>
    <w:rsid w:val="00A87AB4"/>
    <w:rPr>
      <w:rFonts w:ascii=".SFUIText" w:hAnsi=".SFUIText" w:hint="default"/>
      <w:b w:val="0"/>
      <w:bCs w:val="0"/>
      <w:i w:val="0"/>
      <w:iCs w:val="0"/>
    </w:rPr>
  </w:style>
  <w:style w:type="character" w:customStyle="1" w:styleId="apple-converted-space">
    <w:name w:val="apple-converted-space"/>
    <w:basedOn w:val="Policepardfaut"/>
    <w:rsid w:val="00A87AB4"/>
  </w:style>
  <w:style w:type="paragraph" w:styleId="Rvision">
    <w:name w:val="Revision"/>
    <w:hidden/>
    <w:uiPriority w:val="99"/>
    <w:semiHidden/>
    <w:rsid w:val="00155206"/>
    <w:pPr>
      <w:spacing w:after="0" w:line="240" w:lineRule="auto"/>
    </w:pPr>
  </w:style>
  <w:style w:type="character" w:styleId="lev">
    <w:name w:val="Strong"/>
    <w:basedOn w:val="Policepardfaut"/>
    <w:uiPriority w:val="22"/>
    <w:qFormat/>
    <w:rsid w:val="00627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854152697">
      <w:bodyDiv w:val="1"/>
      <w:marLeft w:val="0"/>
      <w:marRight w:val="0"/>
      <w:marTop w:val="0"/>
      <w:marBottom w:val="0"/>
      <w:divBdr>
        <w:top w:val="none" w:sz="0" w:space="0" w:color="auto"/>
        <w:left w:val="none" w:sz="0" w:space="0" w:color="auto"/>
        <w:bottom w:val="none" w:sz="0" w:space="0" w:color="auto"/>
        <w:right w:val="none" w:sz="0" w:space="0" w:color="auto"/>
      </w:divBdr>
    </w:div>
    <w:div w:id="913198230">
      <w:bodyDiv w:val="1"/>
      <w:marLeft w:val="0"/>
      <w:marRight w:val="0"/>
      <w:marTop w:val="0"/>
      <w:marBottom w:val="0"/>
      <w:divBdr>
        <w:top w:val="none" w:sz="0" w:space="0" w:color="auto"/>
        <w:left w:val="none" w:sz="0" w:space="0" w:color="auto"/>
        <w:bottom w:val="none" w:sz="0" w:space="0" w:color="auto"/>
        <w:right w:val="none" w:sz="0" w:space="0" w:color="auto"/>
      </w:divBdr>
    </w:div>
    <w:div w:id="928848134">
      <w:bodyDiv w:val="1"/>
      <w:marLeft w:val="0"/>
      <w:marRight w:val="0"/>
      <w:marTop w:val="0"/>
      <w:marBottom w:val="0"/>
      <w:divBdr>
        <w:top w:val="none" w:sz="0" w:space="0" w:color="auto"/>
        <w:left w:val="none" w:sz="0" w:space="0" w:color="auto"/>
        <w:bottom w:val="none" w:sz="0" w:space="0" w:color="auto"/>
        <w:right w:val="none" w:sz="0" w:space="0" w:color="auto"/>
      </w:divBdr>
    </w:div>
    <w:div w:id="1334913635">
      <w:bodyDiv w:val="1"/>
      <w:marLeft w:val="0"/>
      <w:marRight w:val="0"/>
      <w:marTop w:val="0"/>
      <w:marBottom w:val="0"/>
      <w:divBdr>
        <w:top w:val="none" w:sz="0" w:space="0" w:color="auto"/>
        <w:left w:val="none" w:sz="0" w:space="0" w:color="auto"/>
        <w:bottom w:val="none" w:sz="0" w:space="0" w:color="auto"/>
        <w:right w:val="none" w:sz="0" w:space="0" w:color="auto"/>
      </w:divBdr>
    </w:div>
    <w:div w:id="1347756369">
      <w:bodyDiv w:val="1"/>
      <w:marLeft w:val="0"/>
      <w:marRight w:val="0"/>
      <w:marTop w:val="0"/>
      <w:marBottom w:val="0"/>
      <w:divBdr>
        <w:top w:val="none" w:sz="0" w:space="0" w:color="auto"/>
        <w:left w:val="none" w:sz="0" w:space="0" w:color="auto"/>
        <w:bottom w:val="none" w:sz="0" w:space="0" w:color="auto"/>
        <w:right w:val="none" w:sz="0" w:space="0" w:color="auto"/>
      </w:divBdr>
    </w:div>
    <w:div w:id="1520318514">
      <w:bodyDiv w:val="1"/>
      <w:marLeft w:val="0"/>
      <w:marRight w:val="0"/>
      <w:marTop w:val="0"/>
      <w:marBottom w:val="0"/>
      <w:divBdr>
        <w:top w:val="none" w:sz="0" w:space="0" w:color="auto"/>
        <w:left w:val="none" w:sz="0" w:space="0" w:color="auto"/>
        <w:bottom w:val="none" w:sz="0" w:space="0" w:color="auto"/>
        <w:right w:val="none" w:sz="0" w:space="0" w:color="auto"/>
      </w:divBdr>
    </w:div>
    <w:div w:id="1596943322">
      <w:bodyDiv w:val="1"/>
      <w:marLeft w:val="0"/>
      <w:marRight w:val="0"/>
      <w:marTop w:val="0"/>
      <w:marBottom w:val="0"/>
      <w:divBdr>
        <w:top w:val="none" w:sz="0" w:space="0" w:color="auto"/>
        <w:left w:val="none" w:sz="0" w:space="0" w:color="auto"/>
        <w:bottom w:val="none" w:sz="0" w:space="0" w:color="auto"/>
        <w:right w:val="none" w:sz="0" w:space="0" w:color="auto"/>
      </w:divBdr>
    </w:div>
    <w:div w:id="1867480194">
      <w:bodyDiv w:val="1"/>
      <w:marLeft w:val="0"/>
      <w:marRight w:val="0"/>
      <w:marTop w:val="0"/>
      <w:marBottom w:val="0"/>
      <w:divBdr>
        <w:top w:val="none" w:sz="0" w:space="0" w:color="auto"/>
        <w:left w:val="none" w:sz="0" w:space="0" w:color="auto"/>
        <w:bottom w:val="none" w:sz="0" w:space="0" w:color="auto"/>
        <w:right w:val="none" w:sz="0" w:space="0" w:color="auto"/>
      </w:divBdr>
    </w:div>
    <w:div w:id="19991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anada.ca/fr/emploi-developpement-social/services/aide-financiere-etudiants/pret-etudiants/prets-etudiants/prets-etudiants-prestations-invalidite-permanente.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D081-2E5D-4501-88F2-8900B2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2515</Words>
  <Characters>13834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École Polytechnique de Montréal</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Noël</dc:creator>
  <cp:lastModifiedBy>martely</cp:lastModifiedBy>
  <cp:revision>2</cp:revision>
  <cp:lastPrinted>2017-09-25T17:26:00Z</cp:lastPrinted>
  <dcterms:created xsi:type="dcterms:W3CDTF">2017-09-28T18:18:00Z</dcterms:created>
  <dcterms:modified xsi:type="dcterms:W3CDTF">2017-09-28T18:18:00Z</dcterms:modified>
</cp:coreProperties>
</file>